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903981" w:rsidRPr="00F970F4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F970F4">
        <w:rPr>
          <w:rFonts w:ascii="Arial" w:eastAsia="Times New Roman" w:hAnsi="Arial" w:cs="Arial"/>
          <w:sz w:val="28"/>
          <w:szCs w:val="28"/>
          <w:u w:val="single"/>
          <w:lang w:eastAsia="ru-RU"/>
        </w:rPr>
        <w:t>Пояснення автора до пропонованого зміненого статуту ВФУ</w:t>
      </w:r>
    </w:p>
    <w:p w:rsidR="00903981" w:rsidRPr="00F970F4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F23C51" w:rsidRPr="00F970F4" w:rsidRDefault="00903981" w:rsidP="00F23C51">
      <w:p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970F4">
        <w:rPr>
          <w:rFonts w:ascii="Arial" w:eastAsia="Times New Roman" w:hAnsi="Arial" w:cs="Arial"/>
          <w:lang w:eastAsia="ru-RU"/>
        </w:rPr>
        <w:t xml:space="preserve">Пропонований варіант зроблено на підставі статуту ВФУ з доповненнями, затвердженими </w:t>
      </w:r>
      <w:r w:rsidR="003145AB" w:rsidRPr="003145AB">
        <w:rPr>
          <w:rFonts w:ascii="Arial" w:eastAsia="Times New Roman" w:hAnsi="Arial" w:cs="Arial"/>
          <w:lang w:val="ru-RU" w:eastAsia="ru-RU"/>
        </w:rPr>
        <w:br/>
      </w:r>
      <w:r w:rsidRPr="00F970F4">
        <w:rPr>
          <w:rFonts w:ascii="Arial" w:eastAsia="Times New Roman" w:hAnsi="Arial" w:cs="Arial"/>
          <w:lang w:eastAsia="ru-RU"/>
        </w:rPr>
        <w:t>ІІІ</w:t>
      </w:r>
      <w:r w:rsidR="003145AB">
        <w:rPr>
          <w:rFonts w:ascii="Arial" w:eastAsia="Times New Roman" w:hAnsi="Arial" w:cs="Arial"/>
          <w:lang w:eastAsia="ru-RU"/>
        </w:rPr>
        <w:t>-</w:t>
      </w:r>
      <w:proofErr w:type="spellStart"/>
      <w:r w:rsidR="003145AB">
        <w:rPr>
          <w:rFonts w:ascii="Arial" w:eastAsia="Times New Roman" w:hAnsi="Arial" w:cs="Arial"/>
          <w:lang w:eastAsia="ru-RU"/>
        </w:rPr>
        <w:t>ою</w:t>
      </w:r>
      <w:proofErr w:type="spellEnd"/>
      <w:r w:rsidRPr="00F970F4">
        <w:rPr>
          <w:rFonts w:ascii="Arial" w:eastAsia="Times New Roman" w:hAnsi="Arial" w:cs="Arial"/>
          <w:lang w:eastAsia="ru-RU"/>
        </w:rPr>
        <w:t xml:space="preserve"> Конференцією ВФУ </w:t>
      </w:r>
      <w:r w:rsidR="00F970F4" w:rsidRPr="00F970F4">
        <w:rPr>
          <w:rFonts w:ascii="Arial" w:eastAsia="Times New Roman" w:hAnsi="Arial" w:cs="Arial"/>
          <w:lang w:eastAsia="ru-RU"/>
        </w:rPr>
        <w:t xml:space="preserve">від </w:t>
      </w:r>
      <w:r w:rsidRPr="00F970F4">
        <w:rPr>
          <w:rFonts w:ascii="Arial" w:eastAsia="Times New Roman" w:hAnsi="Arial" w:cs="Arial"/>
          <w:lang w:eastAsia="ru-RU"/>
        </w:rPr>
        <w:t>24.12 2005</w:t>
      </w:r>
      <w:r w:rsidR="00F970F4" w:rsidRPr="00F970F4">
        <w:rPr>
          <w:rFonts w:ascii="Arial" w:eastAsia="Times New Roman" w:hAnsi="Arial" w:cs="Arial"/>
          <w:lang w:eastAsia="ru-RU"/>
        </w:rPr>
        <w:t>,</w:t>
      </w:r>
      <w:r w:rsidRPr="00F970F4">
        <w:rPr>
          <w:rFonts w:ascii="Arial" w:eastAsia="Times New Roman" w:hAnsi="Arial" w:cs="Arial"/>
          <w:lang w:eastAsia="ru-RU"/>
        </w:rPr>
        <w:t xml:space="preserve"> тимчасовими (випробувальними) змінами і доповненнями, прийнятими </w:t>
      </w:r>
      <w:r w:rsidR="00F23C51" w:rsidRPr="00F970F4">
        <w:rPr>
          <w:rFonts w:ascii="Arial" w:eastAsia="Times New Roman" w:hAnsi="Arial" w:cs="Arial"/>
          <w:lang w:eastAsia="ru-RU"/>
        </w:rPr>
        <w:t>V</w:t>
      </w:r>
      <w:r w:rsidR="003145AB">
        <w:rPr>
          <w:rFonts w:ascii="Arial" w:eastAsia="Times New Roman" w:hAnsi="Arial" w:cs="Arial"/>
          <w:lang w:eastAsia="ru-RU"/>
        </w:rPr>
        <w:t>-</w:t>
      </w:r>
      <w:proofErr w:type="spellStart"/>
      <w:r w:rsidR="003145AB">
        <w:rPr>
          <w:rFonts w:ascii="Arial" w:eastAsia="Times New Roman" w:hAnsi="Arial" w:cs="Arial"/>
          <w:lang w:eastAsia="ru-RU"/>
        </w:rPr>
        <w:t>ою</w:t>
      </w:r>
      <w:proofErr w:type="spellEnd"/>
      <w:r w:rsidR="00F23C51" w:rsidRPr="00F970F4">
        <w:rPr>
          <w:rFonts w:ascii="Arial" w:eastAsia="Times New Roman" w:hAnsi="Arial" w:cs="Arial"/>
          <w:lang w:eastAsia="ru-RU"/>
        </w:rPr>
        <w:t xml:space="preserve"> </w:t>
      </w:r>
      <w:r w:rsidRPr="00F970F4">
        <w:rPr>
          <w:rFonts w:ascii="Arial" w:eastAsia="Times New Roman" w:hAnsi="Arial" w:cs="Arial"/>
          <w:lang w:eastAsia="ru-RU"/>
        </w:rPr>
        <w:t xml:space="preserve">Конференцією ВФУ </w:t>
      </w:r>
      <w:r w:rsidR="00F970F4" w:rsidRPr="00F970F4">
        <w:rPr>
          <w:rFonts w:ascii="Arial" w:eastAsia="Times New Roman" w:hAnsi="Arial" w:cs="Arial"/>
          <w:lang w:eastAsia="ru-RU"/>
        </w:rPr>
        <w:t xml:space="preserve">від </w:t>
      </w:r>
      <w:r w:rsidRPr="00F970F4">
        <w:rPr>
          <w:rFonts w:ascii="Arial" w:eastAsia="Times New Roman" w:hAnsi="Arial" w:cs="Arial"/>
          <w:lang w:eastAsia="ru-RU"/>
        </w:rPr>
        <w:t>07.05.2011</w:t>
      </w:r>
      <w:r w:rsidR="00F23C51" w:rsidRPr="00F970F4">
        <w:rPr>
          <w:rFonts w:ascii="Arial" w:eastAsia="Times New Roman" w:hAnsi="Arial" w:cs="Arial"/>
          <w:lang w:eastAsia="ru-RU"/>
        </w:rPr>
        <w:t xml:space="preserve"> та </w:t>
      </w:r>
      <w:r w:rsidR="003145AB">
        <w:rPr>
          <w:rFonts w:ascii="Arial" w:eastAsia="Times New Roman" w:hAnsi="Arial" w:cs="Arial"/>
          <w:lang w:eastAsia="ru-RU"/>
        </w:rPr>
        <w:t xml:space="preserve">змінами, прийнятими </w:t>
      </w:r>
      <w:r w:rsidR="003145AB">
        <w:rPr>
          <w:rFonts w:ascii="Arial" w:eastAsia="Times New Roman" w:hAnsi="Arial" w:cs="Arial"/>
          <w:lang w:eastAsia="ru-RU"/>
        </w:rPr>
        <w:br/>
        <w:t>VІI-</w:t>
      </w:r>
      <w:proofErr w:type="spellStart"/>
      <w:r w:rsidR="003145AB">
        <w:rPr>
          <w:rFonts w:ascii="Arial" w:eastAsia="Times New Roman" w:hAnsi="Arial" w:cs="Arial"/>
          <w:lang w:eastAsia="ru-RU"/>
        </w:rPr>
        <w:t>ою</w:t>
      </w:r>
      <w:proofErr w:type="spellEnd"/>
      <w:r w:rsidR="003145AB">
        <w:rPr>
          <w:rFonts w:ascii="Arial" w:eastAsia="Times New Roman" w:hAnsi="Arial" w:cs="Arial"/>
          <w:lang w:eastAsia="ru-RU"/>
        </w:rPr>
        <w:t xml:space="preserve"> </w:t>
      </w:r>
      <w:r w:rsidR="00F23C51" w:rsidRPr="00F970F4">
        <w:rPr>
          <w:rFonts w:ascii="Arial" w:eastAsia="Times New Roman" w:hAnsi="Arial" w:cs="Arial"/>
          <w:lang w:eastAsia="ru-RU"/>
        </w:rPr>
        <w:t>позачерговою</w:t>
      </w:r>
      <w:r w:rsidR="00F23C51" w:rsidRPr="00F970F4">
        <w:rPr>
          <w:rFonts w:ascii="Arial" w:eastAsia="Times New Roman" w:hAnsi="Arial" w:cs="Arial"/>
          <w:lang w:eastAsia="ru-RU"/>
        </w:rPr>
        <w:t xml:space="preserve"> Конференцією </w:t>
      </w:r>
      <w:r w:rsidR="00F23C51" w:rsidRPr="00F970F4">
        <w:rPr>
          <w:rFonts w:ascii="Arial" w:eastAsia="Times New Roman" w:hAnsi="Arial" w:cs="Arial"/>
          <w:lang w:eastAsia="ru-RU"/>
        </w:rPr>
        <w:t>ВФУ</w:t>
      </w:r>
      <w:r w:rsidR="00F970F4" w:rsidRPr="00F970F4">
        <w:rPr>
          <w:rFonts w:ascii="Arial" w:eastAsia="Times New Roman" w:hAnsi="Arial" w:cs="Arial"/>
          <w:lang w:eastAsia="ru-RU"/>
        </w:rPr>
        <w:t xml:space="preserve"> від</w:t>
      </w:r>
      <w:r w:rsidR="00F23C51" w:rsidRPr="00F970F4">
        <w:rPr>
          <w:rFonts w:ascii="Arial" w:eastAsia="Times New Roman" w:hAnsi="Arial" w:cs="Arial"/>
          <w:lang w:eastAsia="ru-RU"/>
        </w:rPr>
        <w:t>20 листопада, 2016 р</w:t>
      </w:r>
    </w:p>
    <w:p w:rsidR="00F23C51" w:rsidRPr="00F970F4" w:rsidRDefault="00F23C51" w:rsidP="00903981">
      <w:p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903981" w:rsidRPr="00F970F4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970F4">
        <w:rPr>
          <w:rFonts w:ascii="Arial" w:eastAsia="Times New Roman" w:hAnsi="Arial" w:cs="Arial"/>
          <w:lang w:eastAsia="ru-RU"/>
        </w:rPr>
        <w:t>У пропонованому варі</w:t>
      </w:r>
      <w:bookmarkStart w:id="0" w:name="_GoBack"/>
      <w:bookmarkEnd w:id="0"/>
      <w:r w:rsidRPr="00F970F4">
        <w:rPr>
          <w:rFonts w:ascii="Arial" w:eastAsia="Times New Roman" w:hAnsi="Arial" w:cs="Arial"/>
          <w:lang w:eastAsia="ru-RU"/>
        </w:rPr>
        <w:t xml:space="preserve">анті взято до уваги звернення КФВС щодо вимог до нового Статуту зі змінами, враховано вимоги Всесвітньої федерації і нового Закону України про Громадські об’єднання. Деякі пропоновані статті є аналогами статей із Конституції Світового </w:t>
      </w:r>
      <w:proofErr w:type="spellStart"/>
      <w:r w:rsidRPr="00F970F4">
        <w:rPr>
          <w:rFonts w:ascii="Arial" w:eastAsia="Times New Roman" w:hAnsi="Arial" w:cs="Arial"/>
          <w:lang w:eastAsia="ru-RU"/>
        </w:rPr>
        <w:t>вітрильництва</w:t>
      </w:r>
      <w:proofErr w:type="spellEnd"/>
      <w:r w:rsidRPr="00F970F4">
        <w:rPr>
          <w:rFonts w:ascii="Arial" w:eastAsia="Times New Roman" w:hAnsi="Arial" w:cs="Arial"/>
          <w:lang w:eastAsia="ru-RU"/>
        </w:rPr>
        <w:t xml:space="preserve"> (</w:t>
      </w:r>
      <w:r w:rsidRPr="00F970F4">
        <w:rPr>
          <w:rFonts w:ascii="Arial" w:eastAsia="Times New Roman" w:hAnsi="Arial" w:cs="Arial"/>
          <w:lang w:val="en-US" w:eastAsia="ru-RU"/>
        </w:rPr>
        <w:t>WS</w:t>
      </w:r>
      <w:r w:rsidRPr="00F970F4">
        <w:rPr>
          <w:rFonts w:ascii="Arial" w:eastAsia="Times New Roman" w:hAnsi="Arial" w:cs="Arial"/>
          <w:lang w:eastAsia="ru-RU"/>
        </w:rPr>
        <w:t xml:space="preserve">. раніше </w:t>
      </w:r>
      <w:r w:rsidRPr="00F970F4">
        <w:rPr>
          <w:rFonts w:ascii="Arial" w:eastAsia="Times New Roman" w:hAnsi="Arial" w:cs="Arial"/>
          <w:lang w:val="en-US" w:eastAsia="ru-RU"/>
        </w:rPr>
        <w:t>ISAF</w:t>
      </w:r>
      <w:r w:rsidRPr="00F970F4">
        <w:rPr>
          <w:rFonts w:ascii="Arial" w:eastAsia="Times New Roman" w:hAnsi="Arial" w:cs="Arial"/>
          <w:lang w:eastAsia="ru-RU"/>
        </w:rPr>
        <w:t xml:space="preserve">) та статей із статутів Британської, Австралійської, Новозеландської, Польської та Німецької Національних федерацій. </w:t>
      </w:r>
    </w:p>
    <w:p w:rsidR="00903981" w:rsidRPr="00F970F4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970F4">
        <w:rPr>
          <w:rFonts w:ascii="Arial" w:eastAsia="Times New Roman" w:hAnsi="Arial" w:cs="Arial"/>
          <w:lang w:eastAsia="ru-RU"/>
        </w:rPr>
        <w:t>Користувач може, застосовуючи комп’ютерні можливості «рецензування» розглянути первинний документ, зміни до нього і вилучення із тексту.</w:t>
      </w:r>
    </w:p>
    <w:p w:rsidR="00903981" w:rsidRPr="00F970F4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970F4">
        <w:rPr>
          <w:rFonts w:ascii="Arial" w:eastAsia="Times New Roman" w:hAnsi="Arial" w:cs="Arial"/>
          <w:lang w:eastAsia="ru-RU"/>
        </w:rPr>
        <w:t xml:space="preserve">Безумовно, до Статуту має бути розроблено цілу низку необхідних підзаконних актів – «Статутних положень» у світлі вимог нової редакції ПВП 2017-2020 з урахуванням відповідних Кодексів, Статутних положень </w:t>
      </w:r>
      <w:r w:rsidRPr="00F970F4">
        <w:rPr>
          <w:rFonts w:ascii="Arial" w:eastAsia="Times New Roman" w:hAnsi="Arial" w:cs="Arial"/>
          <w:lang w:val="en-US" w:eastAsia="ru-RU"/>
        </w:rPr>
        <w:t>WS</w:t>
      </w:r>
      <w:r w:rsidRPr="00F970F4">
        <w:rPr>
          <w:rFonts w:ascii="Arial" w:eastAsia="Times New Roman" w:hAnsi="Arial" w:cs="Arial"/>
          <w:lang w:eastAsia="ru-RU"/>
        </w:rPr>
        <w:t>.</w:t>
      </w:r>
    </w:p>
    <w:p w:rsidR="00903981" w:rsidRPr="00F970F4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903981" w:rsidRPr="00F970F4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903981" w:rsidRPr="00F970F4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903981" w:rsidRPr="00F970F4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970F4">
        <w:rPr>
          <w:rFonts w:ascii="Arial" w:eastAsia="Times New Roman" w:hAnsi="Arial" w:cs="Arial"/>
          <w:lang w:eastAsia="ru-RU"/>
        </w:rPr>
        <w:t xml:space="preserve">С. </w:t>
      </w:r>
      <w:proofErr w:type="spellStart"/>
      <w:r w:rsidRPr="00F970F4">
        <w:rPr>
          <w:rFonts w:ascii="Arial" w:eastAsia="Times New Roman" w:hAnsi="Arial" w:cs="Arial"/>
          <w:lang w:eastAsia="ru-RU"/>
        </w:rPr>
        <w:t>Машовець</w:t>
      </w:r>
      <w:proofErr w:type="spellEnd"/>
    </w:p>
    <w:p w:rsidR="00903981" w:rsidRPr="00F970F4" w:rsidRDefault="00F970F4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970F4">
        <w:rPr>
          <w:rFonts w:ascii="Arial" w:eastAsia="Times New Roman" w:hAnsi="Arial" w:cs="Arial"/>
          <w:lang w:eastAsia="ru-RU"/>
        </w:rPr>
        <w:t>Голов</w:t>
      </w:r>
      <w:r w:rsidRPr="00F970F4">
        <w:rPr>
          <w:rFonts w:ascii="Arial" w:eastAsia="Times New Roman" w:hAnsi="Arial" w:cs="Arial"/>
          <w:lang w:eastAsia="ru-RU"/>
        </w:rPr>
        <w:t>а</w:t>
      </w:r>
      <w:r w:rsidRPr="00F970F4">
        <w:rPr>
          <w:rFonts w:ascii="Arial" w:eastAsia="Times New Roman" w:hAnsi="Arial" w:cs="Arial"/>
          <w:lang w:eastAsia="ru-RU"/>
        </w:rPr>
        <w:t xml:space="preserve"> тимчасового Комітет з розробки нової редакції Статуту</w:t>
      </w:r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903981">
        <w:rPr>
          <w:rFonts w:ascii="Times New Roman" w:eastAsia="Times New Roman" w:hAnsi="Times New Roman" w:cs="Times New Roman"/>
          <w:u w:val="single"/>
          <w:lang w:eastAsia="ru-RU"/>
        </w:rPr>
        <w:br w:type="page"/>
      </w:r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1" w:author="Сергій" w:date="2016-07-29T12:11:00Z"/>
          <w:rFonts w:ascii="Times New Roman" w:eastAsia="Times New Roman" w:hAnsi="Times New Roman" w:cs="Times New Roman"/>
          <w:u w:val="single"/>
          <w:lang w:eastAsia="ru-RU"/>
          <w:rPrChange w:id="2" w:author="Сергій" w:date="2016-07-29T23:35:00Z">
            <w:rPr>
              <w:ins w:id="3" w:author="Сергій" w:date="2016-07-29T12:11:00Z"/>
            </w:rPr>
          </w:rPrChange>
        </w:rPr>
      </w:pPr>
      <w:ins w:id="4" w:author="Сергій" w:date="2016-07-29T12:11:00Z">
        <w:r w:rsidRPr="00903981">
          <w:rPr>
            <w:rFonts w:ascii="Times New Roman" w:eastAsia="Times New Roman" w:hAnsi="Times New Roman" w:cs="Times New Roman"/>
            <w:u w:val="single"/>
            <w:lang w:eastAsia="ru-RU"/>
          </w:rPr>
          <w:lastRenderedPageBreak/>
          <w:t xml:space="preserve">ПРОПОНОВАНИЙ </w:t>
        </w:r>
      </w:ins>
      <w:ins w:id="5" w:author="Сергій" w:date="2016-07-29T23:32:00Z">
        <w:r w:rsidRPr="00903981">
          <w:rPr>
            <w:rFonts w:ascii="Times New Roman" w:eastAsia="Times New Roman" w:hAnsi="Times New Roman" w:cs="Times New Roman"/>
            <w:u w:val="single"/>
            <w:lang w:eastAsia="ru-RU"/>
            <w:rPrChange w:id="6" w:author="Сергій" w:date="2016-07-29T23:35:00Z">
              <w:rPr/>
            </w:rPrChange>
          </w:rPr>
          <w:t>ПРОЕКТ</w:t>
        </w:r>
      </w:ins>
      <w:r w:rsidRPr="00903981">
        <w:rPr>
          <w:rFonts w:ascii="Times New Roman" w:eastAsia="Times New Roman" w:hAnsi="Times New Roman" w:cs="Times New Roman"/>
          <w:u w:val="single"/>
          <w:lang w:eastAsia="ru-RU"/>
        </w:rPr>
        <w:t xml:space="preserve"> ДЛЯ ОБГОВОРЕННЯ</w:t>
      </w:r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7" w:author="Сергій" w:date="2016-07-29T12:11:00Z"/>
          <w:rFonts w:ascii="Times New Roman" w:eastAsia="Times New Roman" w:hAnsi="Times New Roman" w:cs="Times New Roman"/>
          <w:lang w:eastAsia="ru-RU"/>
        </w:rPr>
      </w:pPr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8" w:author="Сергій" w:date="2016-07-29T12:11:00Z"/>
          <w:rFonts w:ascii="Times New Roman" w:eastAsia="Times New Roman" w:hAnsi="Times New Roman" w:cs="Times New Roman"/>
          <w:lang w:eastAsia="ru-RU"/>
        </w:rPr>
      </w:pPr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9" w:author="Сергій" w:date="2016-07-29T12:11:00Z"/>
          <w:rFonts w:ascii="Times New Roman" w:eastAsia="Times New Roman" w:hAnsi="Times New Roman" w:cs="Times New Roman"/>
          <w:lang w:eastAsia="ru-RU"/>
        </w:rPr>
      </w:pPr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10" w:author="Сергій" w:date="2016-07-29T12:11:00Z"/>
          <w:rFonts w:ascii="Times New Roman" w:eastAsia="Times New Roman" w:hAnsi="Times New Roman" w:cs="Times New Roman"/>
          <w:lang w:eastAsia="ru-RU"/>
        </w:rPr>
      </w:pPr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center"/>
        <w:textAlignment w:val="baseline"/>
        <w:rPr>
          <w:ins w:id="11" w:author="Сергій" w:date="2016-07-29T12:11:00Z"/>
          <w:rFonts w:ascii="Times New Roman" w:eastAsia="Times New Roman" w:hAnsi="Times New Roman" w:cs="Times New Roman"/>
          <w:spacing w:val="220"/>
          <w:lang w:eastAsia="ru-RU"/>
        </w:rPr>
      </w:pPr>
      <w:ins w:id="12" w:author="Сергій" w:date="2016-07-29T12:11:00Z">
        <w:r w:rsidRPr="00903981">
          <w:rPr>
            <w:rFonts w:ascii="Times New Roman" w:eastAsia="Times New Roman" w:hAnsi="Times New Roman" w:cs="Times New Roman"/>
            <w:b/>
            <w:spacing w:val="220"/>
            <w:lang w:eastAsia="ru-RU"/>
          </w:rPr>
          <w:t>СТАТУТ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center"/>
        <w:textAlignment w:val="baseline"/>
        <w:rPr>
          <w:ins w:id="13" w:author="Сергій" w:date="2016-07-29T12:11:00Z"/>
          <w:rFonts w:ascii="Times New Roman" w:eastAsia="Times New Roman" w:hAnsi="Times New Roman" w:cs="Times New Roman"/>
          <w:b/>
          <w:lang w:eastAsia="ru-RU"/>
        </w:rPr>
      </w:pPr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center"/>
        <w:textAlignment w:val="baseline"/>
        <w:rPr>
          <w:ins w:id="14" w:author="Сергій" w:date="2016-07-29T12:11:00Z"/>
          <w:rFonts w:ascii="Times New Roman" w:eastAsia="Times New Roman" w:hAnsi="Times New Roman" w:cs="Times New Roman"/>
          <w:b/>
          <w:lang w:eastAsia="ru-RU"/>
        </w:rPr>
      </w:pPr>
      <w:ins w:id="15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" УКРАЇНСЬКОЇ ВІТРИЛЬНИЦЬКОЇ СПІЛКИ"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16" w:author="Сергій" w:date="2016-07-29T12:11:00Z"/>
          <w:rFonts w:ascii="Times New Roman" w:eastAsia="Times New Roman" w:hAnsi="Times New Roman" w:cs="Times New Roman"/>
          <w:lang w:eastAsia="ru-RU"/>
        </w:rPr>
      </w:pPr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17" w:author="Сергій" w:date="2016-07-29T12:11:00Z"/>
          <w:rFonts w:ascii="Times New Roman" w:eastAsia="Times New Roman" w:hAnsi="Times New Roman" w:cs="Times New Roman"/>
          <w:lang w:eastAsia="ru-RU"/>
        </w:rPr>
      </w:pPr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18" w:author="Сергій" w:date="2016-07-29T12:11:00Z"/>
          <w:rFonts w:ascii="Times New Roman" w:eastAsia="Times New Roman" w:hAnsi="Times New Roman" w:cs="Times New Roman"/>
          <w:lang w:eastAsia="ru-RU"/>
        </w:rPr>
      </w:pPr>
    </w:p>
    <w:p w:rsidR="00903981" w:rsidRPr="00903981" w:rsidRDefault="00903981" w:rsidP="00903981">
      <w:pPr>
        <w:keepNext/>
        <w:overflowPunct w:val="0"/>
        <w:autoSpaceDE w:val="0"/>
        <w:autoSpaceDN w:val="0"/>
        <w:adjustRightInd w:val="0"/>
        <w:spacing w:before="120" w:after="40" w:line="240" w:lineRule="auto"/>
        <w:jc w:val="both"/>
        <w:textAlignment w:val="baseline"/>
        <w:outlineLvl w:val="1"/>
        <w:rPr>
          <w:ins w:id="19" w:author="Сергій" w:date="2016-07-29T23:31:00Z"/>
          <w:rFonts w:ascii="Times New Roman" w:eastAsia="Times New Roman" w:hAnsi="Times New Roman" w:cs="Times New Roman"/>
          <w:b/>
          <w:lang w:eastAsia="ru-RU"/>
        </w:rPr>
      </w:pPr>
    </w:p>
    <w:p w:rsidR="00903981" w:rsidRPr="00903981" w:rsidRDefault="00903981" w:rsidP="00903981">
      <w:pPr>
        <w:keepNext/>
        <w:overflowPunct w:val="0"/>
        <w:autoSpaceDE w:val="0"/>
        <w:autoSpaceDN w:val="0"/>
        <w:adjustRightInd w:val="0"/>
        <w:spacing w:before="120" w:after="40" w:line="240" w:lineRule="auto"/>
        <w:jc w:val="both"/>
        <w:textAlignment w:val="baseline"/>
        <w:outlineLvl w:val="1"/>
        <w:rPr>
          <w:ins w:id="20" w:author="Сергій" w:date="2016-07-29T23:31:00Z"/>
          <w:rFonts w:ascii="Times New Roman" w:eastAsia="Times New Roman" w:hAnsi="Times New Roman" w:cs="Times New Roman"/>
          <w:b/>
          <w:lang w:eastAsia="ru-RU"/>
          <w:rPrChange w:id="21" w:author="Сергій" w:date="2016-07-29T23:35:00Z">
            <w:rPr>
              <w:ins w:id="22" w:author="Сергій" w:date="2016-07-29T23:31:00Z"/>
            </w:rPr>
          </w:rPrChange>
        </w:rPr>
      </w:pPr>
    </w:p>
    <w:p w:rsidR="00903981" w:rsidRPr="00903981" w:rsidRDefault="00903981" w:rsidP="00903981">
      <w:pPr>
        <w:keepNext/>
        <w:overflowPunct w:val="0"/>
        <w:autoSpaceDE w:val="0"/>
        <w:autoSpaceDN w:val="0"/>
        <w:adjustRightInd w:val="0"/>
        <w:spacing w:before="120" w:after="40" w:line="240" w:lineRule="auto"/>
        <w:jc w:val="both"/>
        <w:textAlignment w:val="baseline"/>
        <w:outlineLvl w:val="1"/>
        <w:rPr>
          <w:ins w:id="23" w:author="Сергій" w:date="2016-07-29T23:31:00Z"/>
          <w:rFonts w:ascii="Times New Roman" w:eastAsia="Times New Roman" w:hAnsi="Times New Roman" w:cs="Times New Roman"/>
          <w:b/>
          <w:lang w:eastAsia="ru-RU"/>
          <w:rPrChange w:id="24" w:author="Сергій" w:date="2016-07-29T23:35:00Z">
            <w:rPr>
              <w:ins w:id="25" w:author="Сергій" w:date="2016-07-29T23:31:00Z"/>
            </w:rPr>
          </w:rPrChange>
        </w:rPr>
      </w:pPr>
    </w:p>
    <w:p w:rsidR="00903981" w:rsidRPr="00903981" w:rsidRDefault="00903981" w:rsidP="00903981">
      <w:pPr>
        <w:keepNext/>
        <w:overflowPunct w:val="0"/>
        <w:autoSpaceDE w:val="0"/>
        <w:autoSpaceDN w:val="0"/>
        <w:adjustRightInd w:val="0"/>
        <w:spacing w:before="120" w:after="40" w:line="240" w:lineRule="auto"/>
        <w:jc w:val="both"/>
        <w:textAlignment w:val="baseline"/>
        <w:outlineLvl w:val="1"/>
        <w:rPr>
          <w:ins w:id="26" w:author="Сергій" w:date="2016-07-29T23:31:00Z"/>
          <w:rFonts w:ascii="Times New Roman" w:eastAsia="Times New Roman" w:hAnsi="Times New Roman" w:cs="Times New Roman"/>
          <w:b/>
          <w:lang w:eastAsia="ru-RU"/>
          <w:rPrChange w:id="27" w:author="Сергій" w:date="2016-07-29T23:35:00Z">
            <w:rPr>
              <w:ins w:id="28" w:author="Сергій" w:date="2016-07-29T23:31:00Z"/>
            </w:rPr>
          </w:rPrChange>
        </w:rPr>
      </w:pPr>
    </w:p>
    <w:p w:rsidR="00903981" w:rsidRPr="00903981" w:rsidRDefault="00903981" w:rsidP="00903981">
      <w:pPr>
        <w:keepNext/>
        <w:overflowPunct w:val="0"/>
        <w:autoSpaceDE w:val="0"/>
        <w:autoSpaceDN w:val="0"/>
        <w:adjustRightInd w:val="0"/>
        <w:spacing w:before="120" w:after="40" w:line="240" w:lineRule="auto"/>
        <w:jc w:val="both"/>
        <w:textAlignment w:val="baseline"/>
        <w:outlineLvl w:val="1"/>
        <w:rPr>
          <w:ins w:id="29" w:author="Сергій" w:date="2016-07-29T22:43:00Z"/>
          <w:rFonts w:ascii="Times New Roman" w:eastAsia="Times New Roman" w:hAnsi="Times New Roman" w:cs="Times New Roman"/>
          <w:b/>
          <w:lang w:eastAsia="ru-RU"/>
          <w:rPrChange w:id="30" w:author="Сергій" w:date="2016-07-29T23:35:00Z">
            <w:rPr>
              <w:ins w:id="31" w:author="Сергій" w:date="2016-07-29T22:43:00Z"/>
            </w:rPr>
          </w:rPrChange>
        </w:rPr>
      </w:pPr>
      <w:ins w:id="32" w:author="Сергій" w:date="2016-07-29T22:43:00Z">
        <w:r w:rsidRPr="00903981">
          <w:rPr>
            <w:rFonts w:ascii="Times New Roman" w:eastAsia="Times New Roman" w:hAnsi="Times New Roman" w:cs="Times New Roman"/>
            <w:b/>
            <w:lang w:eastAsia="ru-RU"/>
            <w:rPrChange w:id="33" w:author="Сергій" w:date="2016-07-29T23:35:00Z">
              <w:rPr/>
            </w:rPrChange>
          </w:rPr>
          <w:t>Інші варіанти назви:</w:t>
        </w:r>
      </w:ins>
    </w:p>
    <w:p w:rsidR="00903981" w:rsidRPr="00903981" w:rsidRDefault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34" w:author="Сергій" w:date="2016-07-29T22:43:00Z"/>
          <w:rFonts w:ascii="Times New Roman" w:eastAsia="Times New Roman" w:hAnsi="Times New Roman" w:cs="Times New Roman"/>
          <w:b/>
          <w:lang w:eastAsia="ru-RU"/>
          <w:rPrChange w:id="35" w:author="Сергій" w:date="2016-07-29T23:35:00Z">
            <w:rPr>
              <w:ins w:id="36" w:author="Сергій" w:date="2016-07-29T22:43:00Z"/>
            </w:rPr>
          </w:rPrChange>
        </w:rPr>
        <w:pPrChange w:id="37" w:author="Сергій" w:date="2016-07-29T22:43:00Z">
          <w:pPr>
            <w:jc w:val="center"/>
          </w:pPr>
        </w:pPrChange>
      </w:pPr>
      <w:ins w:id="38" w:author="Сергій" w:date="2016-07-29T22:43:00Z">
        <w:r w:rsidRPr="00903981">
          <w:rPr>
            <w:rFonts w:ascii="Times New Roman" w:eastAsia="Times New Roman" w:hAnsi="Times New Roman" w:cs="Times New Roman"/>
            <w:b/>
            <w:lang w:eastAsia="ru-RU"/>
            <w:rPrChange w:id="39" w:author="Сергій" w:date="2016-07-29T23:35:00Z">
              <w:rPr/>
            </w:rPrChange>
          </w:rPr>
          <w:t xml:space="preserve">Спілка українського </w:t>
        </w:r>
        <w:proofErr w:type="spellStart"/>
        <w:r w:rsidRPr="00903981">
          <w:rPr>
            <w:rFonts w:ascii="Times New Roman" w:eastAsia="Times New Roman" w:hAnsi="Times New Roman" w:cs="Times New Roman"/>
            <w:b/>
            <w:lang w:eastAsia="ru-RU"/>
            <w:rPrChange w:id="40" w:author="Сергій" w:date="2016-07-29T23:35:00Z">
              <w:rPr/>
            </w:rPrChange>
          </w:rPr>
          <w:t>вітрильництва</w:t>
        </w:r>
        <w:proofErr w:type="spellEnd"/>
        <w:r w:rsidRPr="00903981">
          <w:rPr>
            <w:rFonts w:ascii="Times New Roman" w:eastAsia="Times New Roman" w:hAnsi="Times New Roman" w:cs="Times New Roman"/>
            <w:b/>
            <w:lang w:eastAsia="ru-RU"/>
            <w:rPrChange w:id="41" w:author="Сергій" w:date="2016-07-29T23:35:00Z">
              <w:rPr/>
            </w:rPrChange>
          </w:rPr>
          <w:t xml:space="preserve"> , </w:t>
        </w:r>
        <w:r w:rsidRPr="00903981">
          <w:rPr>
            <w:rFonts w:ascii="Times New Roman" w:eastAsia="Times New Roman" w:hAnsi="Times New Roman" w:cs="Times New Roman"/>
            <w:b/>
            <w:lang w:eastAsia="ru-RU"/>
            <w:rPrChange w:id="42" w:author="Сергій" w:date="2016-07-29T23:35:00Z">
              <w:rPr/>
            </w:rPrChange>
          </w:rPr>
          <w:tab/>
        </w:r>
      </w:ins>
      <w:ins w:id="43" w:author="Сергій" w:date="2016-07-29T22:44:00Z">
        <w:r w:rsidRPr="00903981">
          <w:rPr>
            <w:rFonts w:ascii="Times New Roman" w:eastAsia="Times New Roman" w:hAnsi="Times New Roman" w:cs="Times New Roman"/>
            <w:b/>
            <w:lang w:eastAsia="ru-RU"/>
            <w:rPrChange w:id="44" w:author="Сергій" w:date="2016-07-29T23:35:00Z">
              <w:rPr/>
            </w:rPrChange>
          </w:rPr>
          <w:tab/>
        </w:r>
      </w:ins>
      <w:ins w:id="45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  <w:rPrChange w:id="46" w:author="Сергій" w:date="2016-07-29T23:35:00Z">
              <w:rPr/>
            </w:rPrChange>
          </w:rPr>
          <w:t xml:space="preserve">Українська </w:t>
        </w:r>
        <w:proofErr w:type="spellStart"/>
        <w:r w:rsidRPr="00903981">
          <w:rPr>
            <w:rFonts w:ascii="Times New Roman" w:eastAsia="Times New Roman" w:hAnsi="Times New Roman" w:cs="Times New Roman"/>
            <w:b/>
            <w:lang w:eastAsia="ru-RU"/>
            <w:rPrChange w:id="47" w:author="Сергій" w:date="2016-07-29T23:35:00Z">
              <w:rPr/>
            </w:rPrChange>
          </w:rPr>
          <w:t>вітрильницька</w:t>
        </w:r>
        <w:proofErr w:type="spellEnd"/>
        <w:r w:rsidRPr="00903981">
          <w:rPr>
            <w:rFonts w:ascii="Times New Roman" w:eastAsia="Times New Roman" w:hAnsi="Times New Roman" w:cs="Times New Roman"/>
            <w:b/>
            <w:lang w:eastAsia="ru-RU"/>
            <w:rPrChange w:id="48" w:author="Сергій" w:date="2016-07-29T23:35:00Z">
              <w:rPr/>
            </w:rPrChange>
          </w:rPr>
          <w:t xml:space="preserve"> спілка, </w:t>
        </w:r>
      </w:ins>
    </w:p>
    <w:p w:rsidR="00903981" w:rsidRPr="00903981" w:rsidRDefault="00903981">
      <w:pPr>
        <w:overflowPunct w:val="0"/>
        <w:autoSpaceDE w:val="0"/>
        <w:autoSpaceDN w:val="0"/>
        <w:adjustRightInd w:val="0"/>
        <w:spacing w:before="40" w:after="0" w:line="240" w:lineRule="auto"/>
        <w:ind w:left="1894" w:firstLine="266"/>
        <w:jc w:val="both"/>
        <w:textAlignment w:val="baseline"/>
        <w:rPr>
          <w:ins w:id="49" w:author="Сергій" w:date="2016-07-29T22:43:00Z"/>
          <w:rFonts w:ascii="Times New Roman" w:eastAsia="Times New Roman" w:hAnsi="Times New Roman" w:cs="Times New Roman"/>
          <w:b/>
          <w:lang w:eastAsia="ru-RU"/>
        </w:rPr>
        <w:pPrChange w:id="50" w:author="Сергій" w:date="2016-07-29T22:44:00Z">
          <w:pPr>
            <w:jc w:val="center"/>
          </w:pPr>
        </w:pPrChange>
      </w:pPr>
      <w:proofErr w:type="spellStart"/>
      <w:ins w:id="51" w:author="Сергій" w:date="2016-07-29T22:43:00Z">
        <w:r w:rsidRPr="00903981">
          <w:rPr>
            <w:rFonts w:ascii="Times New Roman" w:eastAsia="Times New Roman" w:hAnsi="Times New Roman" w:cs="Times New Roman"/>
            <w:b/>
            <w:lang w:eastAsia="ru-RU"/>
            <w:rPrChange w:id="52" w:author="Сергій" w:date="2016-07-29T23:35:00Z">
              <w:rPr/>
            </w:rPrChange>
          </w:rPr>
          <w:t>Вітрильницька</w:t>
        </w:r>
        <w:proofErr w:type="spellEnd"/>
        <w:r w:rsidRPr="00903981">
          <w:rPr>
            <w:rFonts w:ascii="Times New Roman" w:eastAsia="Times New Roman" w:hAnsi="Times New Roman" w:cs="Times New Roman"/>
            <w:b/>
            <w:lang w:eastAsia="ru-RU"/>
            <w:rPrChange w:id="53" w:author="Сергій" w:date="2016-07-29T23:35:00Z">
              <w:rPr/>
            </w:rPrChange>
          </w:rPr>
          <w:t xml:space="preserve"> спілка України</w:t>
        </w:r>
        <w:r w:rsidRPr="00903981">
          <w:rPr>
            <w:rFonts w:ascii="Times New Roman" w:eastAsia="Times New Roman" w:hAnsi="Times New Roman" w:cs="Times New Roman"/>
            <w:b/>
            <w:lang w:eastAsia="ru-RU"/>
          </w:rPr>
          <w:t xml:space="preserve"> 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center"/>
        <w:textAlignment w:val="baseline"/>
        <w:rPr>
          <w:ins w:id="54" w:author="Сергій" w:date="2016-07-29T22:43:00Z"/>
          <w:rFonts w:ascii="Times New Roman" w:eastAsia="Times New Roman" w:hAnsi="Times New Roman" w:cs="Times New Roman"/>
          <w:b/>
          <w:lang w:eastAsia="ru-RU"/>
        </w:rPr>
      </w:pPr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center"/>
        <w:textAlignment w:val="baseline"/>
        <w:rPr>
          <w:ins w:id="55" w:author="Сергій" w:date="2016-07-29T22:43:00Z"/>
          <w:rFonts w:ascii="Times New Roman" w:eastAsia="Times New Roman" w:hAnsi="Times New Roman" w:cs="Times New Roman"/>
          <w:b/>
          <w:lang w:eastAsia="ru-RU"/>
        </w:rPr>
      </w:pPr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center"/>
        <w:textAlignment w:val="baseline"/>
        <w:rPr>
          <w:ins w:id="56" w:author="Сергій" w:date="2016-07-29T22:45:00Z"/>
          <w:rFonts w:ascii="Times New Roman" w:eastAsia="Times New Roman" w:hAnsi="Times New Roman" w:cs="Times New Roman"/>
          <w:b/>
          <w:lang w:eastAsia="ru-RU"/>
        </w:rPr>
      </w:pPr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center"/>
        <w:textAlignment w:val="baseline"/>
        <w:rPr>
          <w:ins w:id="57" w:author="Сергій" w:date="2016-07-29T22:45:00Z"/>
          <w:rFonts w:ascii="Times New Roman" w:eastAsia="Times New Roman" w:hAnsi="Times New Roman" w:cs="Times New Roman"/>
          <w:b/>
          <w:lang w:eastAsia="ru-RU"/>
        </w:rPr>
      </w:pPr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center"/>
        <w:textAlignment w:val="baseline"/>
        <w:rPr>
          <w:ins w:id="58" w:author="Сергій" w:date="2016-07-29T22:45:00Z"/>
          <w:rFonts w:ascii="Times New Roman" w:eastAsia="Times New Roman" w:hAnsi="Times New Roman" w:cs="Times New Roman"/>
          <w:b/>
          <w:lang w:eastAsia="ru-RU"/>
        </w:rPr>
      </w:pPr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center"/>
        <w:textAlignment w:val="baseline"/>
        <w:rPr>
          <w:ins w:id="59" w:author="Сергій" w:date="2016-07-29T22:45:00Z"/>
          <w:rFonts w:ascii="Times New Roman" w:eastAsia="Times New Roman" w:hAnsi="Times New Roman" w:cs="Times New Roman"/>
          <w:b/>
          <w:lang w:eastAsia="ru-RU"/>
        </w:rPr>
      </w:pPr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center"/>
        <w:textAlignment w:val="baseline"/>
        <w:rPr>
          <w:ins w:id="60" w:author="Сергій" w:date="2016-07-29T22:45:00Z"/>
          <w:rFonts w:ascii="Times New Roman" w:eastAsia="Times New Roman" w:hAnsi="Times New Roman" w:cs="Times New Roman"/>
          <w:b/>
          <w:lang w:eastAsia="ru-RU"/>
        </w:rPr>
      </w:pPr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center"/>
        <w:textAlignment w:val="baseline"/>
        <w:rPr>
          <w:ins w:id="61" w:author="Сергій" w:date="2016-07-29T22:43:00Z"/>
          <w:rFonts w:ascii="Times New Roman" w:eastAsia="Times New Roman" w:hAnsi="Times New Roman" w:cs="Times New Roman"/>
          <w:b/>
          <w:lang w:eastAsia="ru-RU"/>
        </w:rPr>
      </w:pPr>
      <w:ins w:id="62" w:author="Сергій" w:date="2016-07-29T22:43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м. Київ</w:t>
        </w:r>
      </w:ins>
    </w:p>
    <w:p w:rsidR="00903981" w:rsidRPr="00903981" w:rsidRDefault="00903981" w:rsidP="00903981">
      <w:pPr>
        <w:keepNext/>
        <w:overflowPunct w:val="0"/>
        <w:autoSpaceDE w:val="0"/>
        <w:autoSpaceDN w:val="0"/>
        <w:adjustRightInd w:val="0"/>
        <w:spacing w:before="120" w:after="40" w:line="240" w:lineRule="auto"/>
        <w:jc w:val="both"/>
        <w:textAlignment w:val="baseline"/>
        <w:outlineLvl w:val="1"/>
        <w:rPr>
          <w:ins w:id="63" w:author="Сергій" w:date="2016-07-29T12:11:00Z"/>
          <w:rFonts w:ascii="Times New Roman" w:eastAsia="Times New Roman" w:hAnsi="Times New Roman" w:cs="Times New Roman"/>
          <w:b/>
          <w:lang w:eastAsia="ru-RU"/>
        </w:rPr>
      </w:pPr>
      <w:ins w:id="64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br w:type="page"/>
        </w:r>
        <w:r w:rsidRPr="00903981">
          <w:rPr>
            <w:rFonts w:ascii="Times New Roman" w:eastAsia="Times New Roman" w:hAnsi="Times New Roman" w:cs="Times New Roman"/>
            <w:b/>
            <w:lang w:eastAsia="ru-RU"/>
          </w:rPr>
          <w:lastRenderedPageBreak/>
          <w:t>Стаття 1 - Загальні положення.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65" w:author="Сергій" w:date="2016-07-29T12:11:00Z"/>
          <w:rFonts w:ascii="Times New Roman" w:eastAsia="Times New Roman" w:hAnsi="Times New Roman" w:cs="Times New Roman"/>
          <w:lang w:eastAsia="ru-RU"/>
        </w:rPr>
      </w:pPr>
      <w:ins w:id="66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1.1.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  <w:t xml:space="preserve">“ Українська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вітрильницька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спілка ” є всеукраїнською громадською спілкою </w:t>
        </w:r>
      </w:ins>
      <w:r w:rsidRPr="00903981">
        <w:rPr>
          <w:rFonts w:ascii="Times New Roman" w:eastAsia="Times New Roman" w:hAnsi="Times New Roman" w:cs="Times New Roman"/>
          <w:lang w:eastAsia="ru-RU"/>
        </w:rPr>
        <w:t xml:space="preserve">територіальних, та інших об’єднань </w:t>
      </w:r>
      <w:ins w:id="67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громадян, які об`єднались з метою забезпечення реалізації своїх прав та повноважень у сфері </w:t>
        </w:r>
      </w:ins>
      <w:ins w:id="68" w:author="Сергій" w:date="2016-08-02T10:16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спортивного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вітрильництва</w:t>
        </w:r>
      </w:ins>
      <w:proofErr w:type="spellEnd"/>
      <w:ins w:id="69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України у всіх його формах та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відгалуженнях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і які прагнуть своїми діями сприяти розвитку та піднесенню спортивного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вітрильництва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в Україні.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70" w:author="Сергій" w:date="2016-07-29T12:11:00Z"/>
          <w:rFonts w:ascii="Times New Roman" w:eastAsia="Times New Roman" w:hAnsi="Times New Roman" w:cs="Times New Roman"/>
          <w:lang w:eastAsia="ru-RU"/>
        </w:rPr>
      </w:pPr>
      <w:ins w:id="71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1.2.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  <w:t>“</w:t>
        </w:r>
        <w:r w:rsidRPr="00903981">
          <w:rPr>
            <w:rFonts w:ascii="Times New Roman" w:eastAsia="Times New Roman" w:hAnsi="Times New Roman" w:cs="Times New Roman"/>
            <w:lang w:val="ru-RU" w:eastAsia="ru-RU"/>
          </w:rPr>
          <w:t xml:space="preserve"> </w:t>
        </w:r>
        <w:r w:rsidRPr="00903981">
          <w:rPr>
            <w:rFonts w:ascii="Times New Roman" w:eastAsia="Times New Roman" w:hAnsi="Times New Roman" w:cs="Times New Roman"/>
            <w:lang w:eastAsia="ru-RU"/>
          </w:rPr>
          <w:t xml:space="preserve">Українська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вітрильницька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спілка</w:t>
        </w:r>
        <w:r w:rsidRPr="00903981" w:rsidDel="00D73350">
          <w:rPr>
            <w:rFonts w:ascii="Times New Roman" w:eastAsia="Times New Roman" w:hAnsi="Times New Roman" w:cs="Times New Roman"/>
            <w:lang w:eastAsia="ru-RU"/>
          </w:rPr>
          <w:t xml:space="preserve"> </w:t>
        </w:r>
        <w:r w:rsidRPr="00903981">
          <w:rPr>
            <w:rFonts w:ascii="Times New Roman" w:eastAsia="Times New Roman" w:hAnsi="Times New Roman" w:cs="Times New Roman"/>
            <w:lang w:eastAsia="ru-RU"/>
          </w:rPr>
          <w:t xml:space="preserve">” (далі по тексту –  УВС або Спілка, або Федерація) є правонаступницею “Української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Вітрильницької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Спілки» і «Вітрильної Федерації України”.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72" w:author="Сергій" w:date="2016-07-29T12:11:00Z"/>
          <w:rFonts w:ascii="Times New Roman" w:eastAsia="Times New Roman" w:hAnsi="Times New Roman" w:cs="Times New Roman"/>
          <w:lang w:eastAsia="ru-RU"/>
        </w:rPr>
      </w:pPr>
      <w:ins w:id="73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1.3.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  <w:t xml:space="preserve"> УВС</w:t>
        </w:r>
      </w:ins>
      <w:ins w:id="74" w:author="Сергій" w:date="2016-07-29T22:46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</w:t>
        </w:r>
      </w:ins>
      <w:ins w:id="75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поширює свою діяльність на територію України.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76" w:author="Сергій" w:date="2016-07-29T12:11:00Z"/>
          <w:rFonts w:ascii="Times New Roman" w:eastAsia="Times New Roman" w:hAnsi="Times New Roman" w:cs="Times New Roman"/>
          <w:lang w:eastAsia="ru-RU"/>
        </w:rPr>
      </w:pPr>
      <w:ins w:id="77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ab/>
          <w:t xml:space="preserve"> УВС</w:t>
        </w:r>
      </w:ins>
      <w:ins w:id="78" w:author="Сергій" w:date="2016-07-29T22:46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</w:t>
        </w:r>
      </w:ins>
      <w:ins w:id="79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діє на засадах індивідуального та колективного членства.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80" w:author="Сергій" w:date="2016-07-29T12:11:00Z"/>
          <w:rFonts w:ascii="Times New Roman" w:eastAsia="Times New Roman" w:hAnsi="Times New Roman" w:cs="Times New Roman"/>
          <w:lang w:eastAsia="ru-RU"/>
        </w:rPr>
      </w:pPr>
      <w:ins w:id="81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1.4.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  <w:t xml:space="preserve"> Офіційна назва: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82" w:author="Сергій" w:date="2016-07-29T12:11:00Z"/>
          <w:rFonts w:ascii="Times New Roman" w:eastAsia="Times New Roman" w:hAnsi="Times New Roman" w:cs="Times New Roman"/>
          <w:lang w:eastAsia="ru-RU"/>
          <w:rPrChange w:id="83" w:author="Сергій" w:date="2016-07-29T23:35:00Z">
            <w:rPr>
              <w:ins w:id="84" w:author="Сергій" w:date="2016-07-29T12:11:00Z"/>
            </w:rPr>
          </w:rPrChange>
        </w:rPr>
      </w:pPr>
      <w:ins w:id="85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86" w:author="Сергій" w:date="2016-07-29T23:35:00Z">
              <w:rPr/>
            </w:rPrChange>
          </w:rPr>
          <w:tab/>
          <w:t xml:space="preserve">Українською мовою – Громадська спілка Українська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  <w:rPrChange w:id="87" w:author="Сергій" w:date="2016-07-29T23:35:00Z">
              <w:rPr/>
            </w:rPrChange>
          </w:rPr>
          <w:t>Вітрильницька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  <w:rPrChange w:id="88" w:author="Сергій" w:date="2016-07-29T23:35:00Z">
              <w:rPr/>
            </w:rPrChange>
          </w:rPr>
          <w:t xml:space="preserve"> Спілка»</w:t>
        </w:r>
        <w:r w:rsidRPr="00903981" w:rsidDel="005D1CB0">
          <w:rPr>
            <w:rFonts w:ascii="Times New Roman" w:eastAsia="Times New Roman" w:hAnsi="Times New Roman" w:cs="Times New Roman"/>
            <w:lang w:eastAsia="ru-RU"/>
            <w:rPrChange w:id="89" w:author="Сергій" w:date="2016-07-29T23:35:00Z">
              <w:rPr/>
            </w:rPrChange>
          </w:rPr>
          <w:t xml:space="preserve"> </w:t>
        </w:r>
        <w:r w:rsidRPr="00903981">
          <w:rPr>
            <w:rFonts w:ascii="Times New Roman" w:eastAsia="Times New Roman" w:hAnsi="Times New Roman" w:cs="Times New Roman"/>
            <w:lang w:eastAsia="ru-RU"/>
            <w:rPrChange w:id="90" w:author="Сергій" w:date="2016-07-29T23:35:00Z">
              <w:rPr/>
            </w:rPrChange>
          </w:rPr>
          <w:t>”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91" w:author="Сергій" w:date="2016-07-29T12:11:00Z"/>
          <w:rFonts w:ascii="Times New Roman" w:eastAsia="Times New Roman" w:hAnsi="Times New Roman" w:cs="Times New Roman"/>
          <w:lang w:val="en-US" w:eastAsia="ru-RU"/>
          <w:rPrChange w:id="92" w:author="Сергій" w:date="2016-07-29T23:35:00Z">
            <w:rPr>
              <w:ins w:id="93" w:author="Сергій" w:date="2016-07-29T12:11:00Z"/>
              <w:lang w:val="en-US"/>
            </w:rPr>
          </w:rPrChange>
        </w:rPr>
      </w:pPr>
      <w:ins w:id="94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95" w:author="Сергій" w:date="2016-07-29T23:35:00Z">
              <w:rPr/>
            </w:rPrChange>
          </w:rPr>
          <w:tab/>
          <w:t xml:space="preserve">Англійською мовою – </w:t>
        </w:r>
        <w:r w:rsidRPr="00903981">
          <w:rPr>
            <w:rFonts w:ascii="Times New Roman" w:eastAsia="Times New Roman" w:hAnsi="Times New Roman" w:cs="Times New Roman"/>
            <w:lang w:val="en-US" w:eastAsia="ru-RU"/>
            <w:rPrChange w:id="96" w:author="Сергій" w:date="2016-07-29T23:35:00Z">
              <w:rPr>
                <w:lang w:val="en-US"/>
              </w:rPr>
            </w:rPrChange>
          </w:rPr>
          <w:t>Non-Governmental Organization</w:t>
        </w:r>
        <w:r w:rsidRPr="00903981">
          <w:rPr>
            <w:rFonts w:ascii="Times New Roman" w:eastAsia="Times New Roman" w:hAnsi="Times New Roman" w:cs="Times New Roman"/>
            <w:lang w:eastAsia="ru-RU"/>
            <w:rPrChange w:id="97" w:author="Сергій" w:date="2016-07-29T23:35:00Z">
              <w:rPr/>
            </w:rPrChange>
          </w:rPr>
          <w:t xml:space="preserve"> </w:t>
        </w:r>
        <w:r w:rsidRPr="00903981">
          <w:rPr>
            <w:rFonts w:ascii="Times New Roman" w:eastAsia="Times New Roman" w:hAnsi="Times New Roman" w:cs="Times New Roman"/>
            <w:lang w:val="en-US" w:eastAsia="ru-RU"/>
            <w:rPrChange w:id="98" w:author="Сергій" w:date="2016-07-29T23:35:00Z">
              <w:rPr>
                <w:lang w:val="en-US"/>
              </w:rPr>
            </w:rPrChange>
          </w:rPr>
          <w:t>“Ukrainian  Sailing Union”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/>
        <w:jc w:val="both"/>
        <w:textAlignment w:val="baseline"/>
        <w:rPr>
          <w:ins w:id="99" w:author="Сергій" w:date="2016-07-29T12:11:00Z"/>
          <w:rFonts w:ascii="Times New Roman" w:eastAsia="Times New Roman" w:hAnsi="Times New Roman" w:cs="Times New Roman"/>
          <w:lang w:eastAsia="ru-RU"/>
          <w:rPrChange w:id="100" w:author="Сергій" w:date="2016-07-29T23:35:00Z">
            <w:rPr>
              <w:ins w:id="101" w:author="Сергій" w:date="2016-07-29T12:11:00Z"/>
            </w:rPr>
          </w:rPrChange>
        </w:rPr>
      </w:pPr>
      <w:ins w:id="102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103" w:author="Сергій" w:date="2016-07-29T23:35:00Z">
              <w:rPr/>
            </w:rPrChange>
          </w:rPr>
          <w:t>Скорочене найменування: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104" w:author="Сергій" w:date="2016-07-29T12:11:00Z"/>
          <w:rFonts w:ascii="Times New Roman" w:eastAsia="Times New Roman" w:hAnsi="Times New Roman" w:cs="Times New Roman"/>
          <w:lang w:eastAsia="ru-RU"/>
          <w:rPrChange w:id="105" w:author="Сергій" w:date="2016-07-29T23:35:00Z">
            <w:rPr>
              <w:ins w:id="106" w:author="Сергій" w:date="2016-07-29T12:11:00Z"/>
            </w:rPr>
          </w:rPrChange>
        </w:rPr>
      </w:pPr>
      <w:ins w:id="107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108" w:author="Сергій" w:date="2016-07-29T23:35:00Z">
              <w:rPr/>
            </w:rPrChange>
          </w:rPr>
          <w:tab/>
          <w:t>Українською мовою: “ УВС”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/>
        <w:jc w:val="both"/>
        <w:textAlignment w:val="baseline"/>
        <w:rPr>
          <w:ins w:id="109" w:author="Сергій" w:date="2016-07-29T12:11:00Z"/>
          <w:rFonts w:ascii="Times New Roman" w:eastAsia="Times New Roman" w:hAnsi="Times New Roman" w:cs="Times New Roman"/>
          <w:lang w:eastAsia="ru-RU"/>
          <w:rPrChange w:id="110" w:author="Сергій" w:date="2016-07-29T23:35:00Z">
            <w:rPr>
              <w:ins w:id="111" w:author="Сергій" w:date="2016-07-29T12:11:00Z"/>
            </w:rPr>
          </w:rPrChange>
        </w:rPr>
      </w:pPr>
      <w:ins w:id="112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113" w:author="Сергій" w:date="2016-07-29T23:35:00Z">
              <w:rPr/>
            </w:rPrChange>
          </w:rPr>
          <w:t xml:space="preserve"> Англійською мовою: </w:t>
        </w:r>
        <w:r w:rsidRPr="00903981">
          <w:rPr>
            <w:rFonts w:ascii="Times New Roman" w:eastAsia="Times New Roman" w:hAnsi="Times New Roman" w:cs="Times New Roman"/>
            <w:lang w:val="en-US" w:eastAsia="ru-RU"/>
            <w:rPrChange w:id="114" w:author="Сергій" w:date="2016-07-29T23:35:00Z">
              <w:rPr>
                <w:lang w:val="en-US"/>
              </w:rPr>
            </w:rPrChange>
          </w:rPr>
          <w:t>USU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115" w:author="Сергій" w:date="2016-07-29T12:11:00Z"/>
          <w:rFonts w:ascii="Times New Roman" w:eastAsia="Times New Roman" w:hAnsi="Times New Roman" w:cs="Times New Roman"/>
          <w:lang w:eastAsia="ru-RU"/>
        </w:rPr>
      </w:pPr>
      <w:ins w:id="116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  <w:rPrChange w:id="117" w:author="Сергій" w:date="2016-07-29T23:35:00Z">
              <w:rPr>
                <w:b/>
              </w:rPr>
            </w:rPrChange>
          </w:rPr>
          <w:t>1.5.</w:t>
        </w:r>
        <w:r w:rsidRPr="00903981">
          <w:rPr>
            <w:rFonts w:ascii="Times New Roman" w:eastAsia="Times New Roman" w:hAnsi="Times New Roman" w:cs="Times New Roman"/>
            <w:lang w:eastAsia="ru-RU"/>
            <w:rPrChange w:id="118" w:author="Сергій" w:date="2016-07-29T23:35:00Z">
              <w:rPr/>
            </w:rPrChange>
          </w:rPr>
          <w:tab/>
          <w:t>Юридична адреса УВС - Україна, м. Київ.</w:t>
        </w:r>
      </w:ins>
      <w:ins w:id="119" w:author="Сергій" w:date="2016-07-29T23:36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</w:t>
        </w:r>
      </w:ins>
      <w:ins w:id="120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і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т.д</w:t>
        </w:r>
        <w:proofErr w:type="spellEnd"/>
      </w:ins>
    </w:p>
    <w:p w:rsidR="00903981" w:rsidRPr="00903981" w:rsidRDefault="00903981" w:rsidP="00903981">
      <w:pPr>
        <w:keepNext/>
        <w:overflowPunct w:val="0"/>
        <w:autoSpaceDE w:val="0"/>
        <w:autoSpaceDN w:val="0"/>
        <w:adjustRightInd w:val="0"/>
        <w:spacing w:before="120" w:after="40" w:line="240" w:lineRule="auto"/>
        <w:ind w:left="454" w:hanging="454"/>
        <w:jc w:val="both"/>
        <w:textAlignment w:val="baseline"/>
        <w:outlineLvl w:val="1"/>
        <w:rPr>
          <w:ins w:id="121" w:author="Сергій" w:date="2016-07-29T12:11:00Z"/>
          <w:rFonts w:ascii="Times New Roman" w:eastAsia="Times New Roman" w:hAnsi="Times New Roman" w:cs="Times New Roman"/>
          <w:b/>
          <w:lang w:eastAsia="ru-RU"/>
        </w:rPr>
      </w:pPr>
      <w:ins w:id="122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Стаття 2 - Статус та права  УВС.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123" w:author="Сергій" w:date="2016-07-29T12:11:00Z"/>
          <w:rFonts w:ascii="Times New Roman" w:eastAsia="Times New Roman" w:hAnsi="Times New Roman" w:cs="Times New Roman"/>
          <w:lang w:eastAsia="ru-RU"/>
        </w:rPr>
      </w:pPr>
      <w:ins w:id="124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2.1.</w:t>
        </w:r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  <w:t xml:space="preserve">УВС є юридичною особою зі статусом громадської спілки – </w:t>
        </w:r>
      </w:ins>
      <w:ins w:id="125" w:author="Сергій" w:date="2016-07-29T22:46:00Z">
        <w:r w:rsidRPr="00903981">
          <w:rPr>
            <w:rFonts w:ascii="Times New Roman" w:eastAsia="Times New Roman" w:hAnsi="Times New Roman" w:cs="Times New Roman"/>
            <w:lang w:eastAsia="ru-RU"/>
          </w:rPr>
          <w:t>С</w:t>
        </w:r>
      </w:ins>
      <w:ins w:id="126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портивної федерації України, а також, є членом Міжнародної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вітрильницької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федерації (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World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Sailing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-  Світове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вітрильництво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>, далі WS) зі статусом Національної повноважної організації  (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Full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Member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-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National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Authority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)  з усіма юридичними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правомочностями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, що охоплюються цими поняттями згідно зі Статутом </w:t>
        </w:r>
        <w:r w:rsidRPr="00903981">
          <w:rPr>
            <w:rFonts w:ascii="Times New Roman" w:eastAsia="Times New Roman" w:hAnsi="Times New Roman" w:cs="Times New Roman"/>
            <w:lang w:val="en-US" w:eastAsia="ru-RU"/>
          </w:rPr>
          <w:t>WS</w:t>
        </w:r>
        <w:r w:rsidRPr="00903981" w:rsidDel="005D1CB0">
          <w:rPr>
            <w:rFonts w:ascii="Times New Roman" w:eastAsia="Times New Roman" w:hAnsi="Times New Roman" w:cs="Times New Roman"/>
            <w:lang w:eastAsia="ru-RU"/>
          </w:rPr>
          <w:t xml:space="preserve"> </w:t>
        </w:r>
        <w:r w:rsidRPr="00903981">
          <w:rPr>
            <w:rFonts w:ascii="Times New Roman" w:eastAsia="Times New Roman" w:hAnsi="Times New Roman" w:cs="Times New Roman"/>
            <w:lang w:eastAsia="ru-RU"/>
          </w:rPr>
          <w:t>і згідно з чинним законодавством України, зокрема, може від свого імені укладати угоди, набувати майнов</w:t>
        </w:r>
      </w:ins>
      <w:r w:rsidR="00633884">
        <w:rPr>
          <w:rFonts w:ascii="Times New Roman" w:eastAsia="Times New Roman" w:hAnsi="Times New Roman" w:cs="Times New Roman"/>
          <w:lang w:eastAsia="ru-RU"/>
        </w:rPr>
        <w:t>их</w:t>
      </w:r>
      <w:ins w:id="127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та немайнов</w:t>
        </w:r>
      </w:ins>
      <w:r w:rsidR="00633884">
        <w:rPr>
          <w:rFonts w:ascii="Times New Roman" w:eastAsia="Times New Roman" w:hAnsi="Times New Roman" w:cs="Times New Roman"/>
          <w:lang w:eastAsia="ru-RU"/>
        </w:rPr>
        <w:t>их</w:t>
      </w:r>
      <w:ins w:id="128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прав, мати обов`язки, бути позивачем та відповідачем у суді, арбітражному або третейському суді, мати майно (рухоме і нерухоме) на правах власності, відкривати рахунки у банках (у національній та іноземних валютах), мати печатку та штампи зі своїм найменуванням та символікою, зразки яких затверджуються Радою УВС. Символіка реєструється у встановленому порядку.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129" w:author="Сергій" w:date="2016-07-29T12:11:00Z"/>
          <w:rFonts w:ascii="Times New Roman" w:eastAsia="Times New Roman" w:hAnsi="Times New Roman" w:cs="Times New Roman"/>
          <w:lang w:eastAsia="ru-RU"/>
        </w:rPr>
      </w:pPr>
      <w:ins w:id="130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2.2.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  <w:t xml:space="preserve">Правовою основою діяльності УВС є Конституція України, чинне законодавство України, керівні акти і статутні документи </w:t>
        </w:r>
        <w:r w:rsidRPr="00903981">
          <w:rPr>
            <w:rFonts w:ascii="Times New Roman" w:eastAsia="Times New Roman" w:hAnsi="Times New Roman" w:cs="Times New Roman"/>
            <w:lang w:val="en-US" w:eastAsia="ru-RU"/>
          </w:rPr>
          <w:t>WS</w:t>
        </w:r>
        <w:r w:rsidRPr="00903981">
          <w:rPr>
            <w:rFonts w:ascii="Times New Roman" w:eastAsia="Times New Roman" w:hAnsi="Times New Roman" w:cs="Times New Roman"/>
            <w:lang w:eastAsia="ru-RU"/>
          </w:rPr>
          <w:t>, в частині, яка не суперечить чинному законодавству України,</w:t>
        </w:r>
        <w:r w:rsidRPr="009F3156">
          <w:rPr>
            <w:rFonts w:ascii="Times New Roman" w:eastAsia="Times New Roman" w:hAnsi="Times New Roman" w:cs="Times New Roman"/>
            <w:lang w:val="ru-RU" w:eastAsia="ru-RU"/>
            <w:rPrChange w:id="131" w:author="Сергій" w:date="2016-07-29T23:35:00Z">
              <w:rPr>
                <w:lang w:val="en-US"/>
              </w:rPr>
            </w:rPrChange>
          </w:rPr>
          <w:t xml:space="preserve"> </w:t>
        </w:r>
        <w:r w:rsidRPr="00903981">
          <w:rPr>
            <w:rFonts w:ascii="Times New Roman" w:eastAsia="Times New Roman" w:hAnsi="Times New Roman" w:cs="Times New Roman"/>
            <w:lang w:eastAsia="ru-RU"/>
          </w:rPr>
          <w:t>цей Статут, регламентуючі документи та рішення загального характеру, що приймаються її органами в межах їх статутних повноважень.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132" w:author="Сергій" w:date="2016-07-29T12:11:00Z"/>
          <w:rFonts w:ascii="Times New Roman" w:eastAsia="Times New Roman" w:hAnsi="Times New Roman" w:cs="Times New Roman"/>
          <w:lang w:eastAsia="ru-RU"/>
        </w:rPr>
      </w:pPr>
      <w:ins w:id="133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2.3.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  <w:t xml:space="preserve"> УВС</w:t>
        </w:r>
      </w:ins>
      <w:ins w:id="134" w:author="Сергій" w:date="2016-07-29T22:48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</w:t>
        </w:r>
      </w:ins>
      <w:ins w:id="135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несе відповідальність по своїх зобов`язаннях належним їй майном. 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136" w:author="Сергій" w:date="2016-07-29T12:11:00Z"/>
          <w:rFonts w:ascii="Times New Roman" w:eastAsia="Times New Roman" w:hAnsi="Times New Roman" w:cs="Times New Roman"/>
          <w:lang w:eastAsia="ru-RU"/>
        </w:rPr>
      </w:pPr>
      <w:ins w:id="137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ab/>
          <w:t xml:space="preserve"> УВС</w:t>
        </w:r>
      </w:ins>
      <w:ins w:id="138" w:author="Сергій" w:date="2016-07-29T22:48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н</w:t>
        </w:r>
      </w:ins>
      <w:ins w:id="139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е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вiдповiдає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по зобов'язаннях  держави, а держава не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вiдповiдає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по зобов'язаннях  УВС.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140" w:author="Сергій" w:date="2016-07-29T12:11:00Z"/>
          <w:rFonts w:ascii="Times New Roman" w:eastAsia="Times New Roman" w:hAnsi="Times New Roman" w:cs="Times New Roman"/>
          <w:lang w:eastAsia="ru-RU"/>
          <w:rPrChange w:id="141" w:author="Сергій" w:date="2016-07-29T23:35:00Z">
            <w:rPr>
              <w:ins w:id="142" w:author="Сергій" w:date="2016-07-29T12:11:00Z"/>
            </w:rPr>
          </w:rPrChange>
        </w:rPr>
      </w:pPr>
      <w:ins w:id="143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2.4.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  <w:t>Для досягнення цілей та виконання своїх завдань,  УВС</w:t>
        </w:r>
      </w:ins>
      <w:ins w:id="144" w:author="Сергій" w:date="2016-07-29T22:50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</w:t>
        </w:r>
      </w:ins>
      <w:ins w:id="145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користується правами</w:t>
        </w:r>
      </w:ins>
      <w:ins w:id="146" w:author="Сергій" w:date="2016-07-29T22:50:00Z">
        <w:r w:rsidRPr="00903981">
          <w:rPr>
            <w:rFonts w:ascii="Times New Roman" w:eastAsia="Times New Roman" w:hAnsi="Times New Roman" w:cs="Times New Roman"/>
            <w:lang w:eastAsia="ru-RU"/>
          </w:rPr>
          <w:t>,</w:t>
        </w:r>
      </w:ins>
      <w:ins w:id="147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що надаються їй відповідно до її статусів, чинним законодавством України і регламентуючими документами </w:t>
        </w:r>
        <w:r w:rsidRPr="00903981">
          <w:rPr>
            <w:rFonts w:ascii="Times New Roman" w:eastAsia="Times New Roman" w:hAnsi="Times New Roman" w:cs="Times New Roman"/>
            <w:lang w:val="en-US" w:eastAsia="ru-RU"/>
          </w:rPr>
          <w:t>WS</w:t>
        </w:r>
        <w:r w:rsidRPr="00903981">
          <w:rPr>
            <w:rFonts w:ascii="Times New Roman" w:eastAsia="Times New Roman" w:hAnsi="Times New Roman" w:cs="Times New Roman"/>
            <w:lang w:eastAsia="ru-RU"/>
          </w:rPr>
          <w:t>, зокрема</w:t>
        </w:r>
        <w:r w:rsidRPr="00903981" w:rsidDel="006D2F98">
          <w:rPr>
            <w:rFonts w:ascii="Times New Roman" w:eastAsia="Times New Roman" w:hAnsi="Times New Roman" w:cs="Times New Roman"/>
            <w:lang w:eastAsia="ru-RU"/>
          </w:rPr>
          <w:t xml:space="preserve"> </w:t>
        </w:r>
        <w:r w:rsidRPr="00903981">
          <w:rPr>
            <w:rFonts w:ascii="Times New Roman" w:eastAsia="Times New Roman" w:hAnsi="Times New Roman" w:cs="Times New Roman"/>
            <w:lang w:eastAsia="ru-RU"/>
            <w:rPrChange w:id="148" w:author="Сергій" w:date="2016-07-29T23:35:00Z">
              <w:rPr/>
            </w:rPrChange>
          </w:rPr>
          <w:t>: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149" w:author="Сергій" w:date="2016-07-29T12:11:00Z"/>
          <w:rFonts w:ascii="Times New Roman" w:eastAsia="Times New Roman" w:hAnsi="Times New Roman" w:cs="Times New Roman"/>
          <w:lang w:eastAsia="ru-RU"/>
        </w:rPr>
      </w:pPr>
      <w:ins w:id="150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151" w:author="Сергій" w:date="2016-07-29T23:35:00Z">
              <w:rPr/>
            </w:rPrChange>
          </w:rPr>
          <w:t>представляти та захищати свої інтереси, а також інтереси своїх</w:t>
        </w:r>
      </w:ins>
      <w:r w:rsidRPr="00903981">
        <w:rPr>
          <w:rFonts w:ascii="Times New Roman" w:eastAsia="Times New Roman" w:hAnsi="Times New Roman" w:cs="Times New Roman"/>
          <w:lang w:eastAsia="ru-RU"/>
        </w:rPr>
        <w:t>, як колективних, так і індивідуальних</w:t>
      </w:r>
      <w:ins w:id="152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членів;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153" w:author="Сергій" w:date="2016-07-29T12:11:00Z"/>
          <w:rFonts w:ascii="Times New Roman" w:eastAsia="Times New Roman" w:hAnsi="Times New Roman" w:cs="Times New Roman"/>
          <w:lang w:eastAsia="ru-RU"/>
        </w:rPr>
      </w:pPr>
      <w:ins w:id="154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контролювати, організовувати, проводити, надавати права і позбавляти прав інших на проведення чемпіонатів,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вітрильницьких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заходів та здійснення іншої організаційної діяльності;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155" w:author="Сергій" w:date="2016-07-29T12:11:00Z"/>
          <w:rFonts w:ascii="Times New Roman" w:eastAsia="Times New Roman" w:hAnsi="Times New Roman" w:cs="Times New Roman"/>
          <w:lang w:eastAsia="ru-RU"/>
        </w:rPr>
      </w:pPr>
      <w:ins w:id="156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розглядати, перевіряти, вивчати досліджувати, обмірковувати і аналізувати та сповіщати  про всілякі питання і справи, що мають вплив на спортивне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вітрильництво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і про кожну особу, що виявляє інтерес щодо цієї справи, або взаємодіє у цій справі, та збирати, аналізувати і поширювати загальні відомості, статистичні дані, погляди і звіти щодо діяльності про яку йдеться;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157" w:author="Сергій" w:date="2016-07-29T12:11:00Z"/>
          <w:rFonts w:ascii="Times New Roman" w:eastAsia="Times New Roman" w:hAnsi="Times New Roman" w:cs="Times New Roman"/>
          <w:lang w:eastAsia="ru-RU"/>
          <w:rPrChange w:id="158" w:author="Сергій" w:date="2016-07-29T23:35:00Z">
            <w:rPr>
              <w:ins w:id="159" w:author="Сергій" w:date="2016-07-29T12:11:00Z"/>
            </w:rPr>
          </w:rPrChange>
        </w:rPr>
      </w:pPr>
      <w:ins w:id="160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161" w:author="Сергій" w:date="2016-07-29T23:35:00Z">
              <w:rPr/>
            </w:rPrChange>
          </w:rPr>
          <w:t xml:space="preserve">запроваджувати, влаштовувати, організовувати та проводити різноманітні регати, перегони і змагання,  аби породжувати і збуджувати інтерес до  спортивного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  <w:rPrChange w:id="162" w:author="Сергій" w:date="2016-07-29T23:35:00Z">
              <w:rPr/>
            </w:rPrChange>
          </w:rPr>
          <w:t>вітрильництва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  <w:rPrChange w:id="163" w:author="Сергій" w:date="2016-07-29T23:35:00Z">
              <w:rPr/>
            </w:rPrChange>
          </w:rPr>
          <w:t xml:space="preserve"> і пропагувати цей вид спорту, запроваджувати, влаштовувати, організовувати та проводити виставки, видовища, покази, збори, семінари, конференції і диспути, а, також, запроваджувати нагородження, призи, стипендії,  субсидії, премії для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  <w:rPrChange w:id="164" w:author="Сергій" w:date="2016-07-29T23:35:00Z">
              <w:rPr/>
            </w:rPrChange>
          </w:rPr>
          <w:t>змагунів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  <w:rPrChange w:id="165" w:author="Сергій" w:date="2016-07-29T23:35:00Z">
              <w:rPr/>
            </w:rPrChange>
          </w:rPr>
          <w:t xml:space="preserve"> та інших осіб; 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166" w:author="Сергій" w:date="2016-07-29T12:11:00Z"/>
          <w:rFonts w:ascii="Times New Roman" w:eastAsia="Times New Roman" w:hAnsi="Times New Roman" w:cs="Times New Roman"/>
          <w:lang w:eastAsia="ru-RU"/>
          <w:rPrChange w:id="167" w:author="Сергій" w:date="2016-07-29T23:35:00Z">
            <w:rPr>
              <w:ins w:id="168" w:author="Сергій" w:date="2016-07-29T12:11:00Z"/>
            </w:rPr>
          </w:rPrChange>
        </w:rPr>
      </w:pPr>
      <w:ins w:id="169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170" w:author="Сергій" w:date="2016-07-29T23:35:00Z">
              <w:rPr/>
            </w:rPrChange>
          </w:rPr>
          <w:lastRenderedPageBreak/>
          <w:t xml:space="preserve">надавати різноманітні адміністративні послуги будь яким асоціаціям, спілкам, товариствам, клубам, комітетам, юридичним, чи фізичним особам, які цікавляться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  <w:rPrChange w:id="171" w:author="Сергій" w:date="2016-07-29T23:35:00Z">
              <w:rPr/>
            </w:rPrChange>
          </w:rPr>
          <w:t>вітрильництвом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  <w:rPrChange w:id="172" w:author="Сергій" w:date="2016-07-29T23:35:00Z">
              <w:rPr/>
            </w:rPrChange>
          </w:rPr>
          <w:t xml:space="preserve"> у будь якій його формі, або взаємодіють з явищем про яке йдеться.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173" w:author="Сергій" w:date="2016-07-29T12:11:00Z"/>
          <w:rFonts w:ascii="Times New Roman" w:eastAsia="Times New Roman" w:hAnsi="Times New Roman" w:cs="Times New Roman"/>
          <w:lang w:eastAsia="ru-RU"/>
          <w:rPrChange w:id="174" w:author="Сергій" w:date="2016-07-29T23:35:00Z">
            <w:rPr>
              <w:ins w:id="175" w:author="Сергій" w:date="2016-07-29T12:11:00Z"/>
            </w:rPr>
          </w:rPrChange>
        </w:rPr>
      </w:pPr>
      <w:ins w:id="176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177" w:author="Сергій" w:date="2016-07-29T23:35:00Z">
              <w:rPr/>
            </w:rPrChange>
          </w:rPr>
          <w:t xml:space="preserve">вносити пропозиції до органів державної влади та управління з питань розвитку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  <w:rPrChange w:id="178" w:author="Сергій" w:date="2016-07-29T23:35:00Z">
              <w:rPr/>
            </w:rPrChange>
          </w:rPr>
          <w:t>вітрильництва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  <w:rPrChange w:id="179" w:author="Сергій" w:date="2016-07-29T23:35:00Z">
              <w:rPr/>
            </w:rPrChange>
          </w:rPr>
          <w:t xml:space="preserve"> і вітрильного спорту;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180" w:author="Сергій" w:date="2016-07-29T12:11:00Z"/>
          <w:rFonts w:ascii="Times New Roman" w:eastAsia="Times New Roman" w:hAnsi="Times New Roman" w:cs="Times New Roman"/>
          <w:lang w:eastAsia="ru-RU"/>
          <w:rPrChange w:id="181" w:author="Сергій" w:date="2016-07-29T23:35:00Z">
            <w:rPr>
              <w:ins w:id="182" w:author="Сергій" w:date="2016-07-29T12:11:00Z"/>
            </w:rPr>
          </w:rPrChange>
        </w:rPr>
      </w:pPr>
      <w:ins w:id="183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184" w:author="Сергій" w:date="2016-07-29T23:35:00Z">
              <w:rPr/>
            </w:rPrChange>
          </w:rPr>
          <w:t xml:space="preserve">поширювати інформацію, яка пов`язана з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  <w:rPrChange w:id="185" w:author="Сергій" w:date="2016-07-29T23:35:00Z">
              <w:rPr/>
            </w:rPrChange>
          </w:rPr>
          <w:t>вітрильництвом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  <w:rPrChange w:id="186" w:author="Сергій" w:date="2016-07-29T23:35:00Z">
              <w:rPr/>
            </w:rPrChange>
          </w:rPr>
          <w:t xml:space="preserve"> і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  <w:rPrChange w:id="187" w:author="Сергій" w:date="2016-07-29T23:35:00Z">
              <w:rPr/>
            </w:rPrChange>
          </w:rPr>
          <w:t>вітрильницьким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  <w:rPrChange w:id="188" w:author="Сергій" w:date="2016-07-29T23:35:00Z">
              <w:rPr/>
            </w:rPrChange>
          </w:rPr>
          <w:t xml:space="preserve"> спортом зокрема, пропагувати свої ідеї та цілі;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189" w:author="Сергій" w:date="2016-07-29T12:11:00Z"/>
          <w:rFonts w:ascii="Times New Roman" w:eastAsia="Times New Roman" w:hAnsi="Times New Roman" w:cs="Times New Roman"/>
          <w:lang w:eastAsia="ru-RU"/>
          <w:rPrChange w:id="190" w:author="Сергій" w:date="2016-07-29T23:35:00Z">
            <w:rPr>
              <w:ins w:id="191" w:author="Сергій" w:date="2016-07-29T12:11:00Z"/>
            </w:rPr>
          </w:rPrChange>
        </w:rPr>
      </w:pPr>
      <w:ins w:id="192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193" w:author="Сергій" w:date="2016-07-29T23:35:00Z">
              <w:rPr/>
            </w:rPrChange>
          </w:rPr>
          <w:t>засновувати засоби масової інформації відповідно до чинного законодавства України;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194" w:author="Сергій" w:date="2016-07-29T12:11:00Z"/>
          <w:rFonts w:ascii="Times New Roman" w:eastAsia="Times New Roman" w:hAnsi="Times New Roman" w:cs="Times New Roman"/>
          <w:lang w:eastAsia="ru-RU"/>
          <w:rPrChange w:id="195" w:author="Сергій" w:date="2016-07-29T23:35:00Z">
            <w:rPr>
              <w:ins w:id="196" w:author="Сергій" w:date="2016-07-29T12:11:00Z"/>
            </w:rPr>
          </w:rPrChange>
        </w:rPr>
      </w:pPr>
      <w:proofErr w:type="spellStart"/>
      <w:ins w:id="197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198" w:author="Сергій" w:date="2016-07-29T23:35:00Z">
              <w:rPr/>
            </w:rPrChange>
          </w:rPr>
          <w:t>здiйснювати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  <w:rPrChange w:id="199" w:author="Сергій" w:date="2016-07-29T23:35:00Z">
              <w:rPr/>
            </w:rPrChange>
          </w:rPr>
          <w:t xml:space="preserve">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  <w:rPrChange w:id="200" w:author="Сергій" w:date="2016-07-29T23:35:00Z">
              <w:rPr/>
            </w:rPrChange>
          </w:rPr>
          <w:t>юридичнi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  <w:rPrChange w:id="201" w:author="Сергій" w:date="2016-07-29T23:35:00Z">
              <w:rPr/>
            </w:rPrChange>
          </w:rPr>
          <w:t xml:space="preserve"> акти, угоди i договори;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202" w:author="Сергій" w:date="2016-07-29T12:11:00Z"/>
          <w:rFonts w:ascii="Times New Roman" w:eastAsia="Times New Roman" w:hAnsi="Times New Roman" w:cs="Times New Roman"/>
          <w:lang w:eastAsia="ru-RU"/>
          <w:rPrChange w:id="203" w:author="Сергій" w:date="2016-07-29T23:35:00Z">
            <w:rPr>
              <w:ins w:id="204" w:author="Сергій" w:date="2016-07-29T12:11:00Z"/>
            </w:rPr>
          </w:rPrChange>
        </w:rPr>
      </w:pPr>
      <w:ins w:id="205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206" w:author="Сергій" w:date="2016-07-29T23:35:00Z">
              <w:rPr/>
            </w:rPrChange>
          </w:rPr>
          <w:t>здійснювати необхідну господарську та іншу комерційну діяльність шляхом створення госпрозрахункових установ і організацій із статутом юридичної особи, заснування підприємств;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207" w:author="Сергій" w:date="2016-07-29T12:11:00Z"/>
          <w:rFonts w:ascii="Times New Roman" w:eastAsia="Times New Roman" w:hAnsi="Times New Roman" w:cs="Times New Roman"/>
          <w:lang w:eastAsia="ru-RU"/>
          <w:rPrChange w:id="208" w:author="Сергій" w:date="2016-07-29T23:35:00Z">
            <w:rPr>
              <w:ins w:id="209" w:author="Сергій" w:date="2016-07-29T12:11:00Z"/>
            </w:rPr>
          </w:rPrChange>
        </w:rPr>
      </w:pPr>
      <w:ins w:id="210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211" w:author="Сергій" w:date="2016-07-29T23:35:00Z">
              <w:rPr/>
            </w:rPrChange>
          </w:rPr>
          <w:t>наймати персонал УВС на умовах трудового договору (контракту);</w:t>
        </w:r>
      </w:ins>
    </w:p>
    <w:p w:rsidR="00903981" w:rsidRPr="000361A0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ins w:id="212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213" w:author="Сергій" w:date="2016-07-29T23:35:00Z">
              <w:rPr/>
            </w:rPrChange>
          </w:rPr>
          <w:t>користуватись іншими правами, що їх передбачено чинним  законодавством для об`єднань такого роду і вчиняти інші дії, які не заборонені законом.</w:t>
        </w:r>
      </w:ins>
    </w:p>
    <w:p w:rsidR="000361A0" w:rsidRPr="00903981" w:rsidRDefault="000361A0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214" w:author="Сергій" w:date="2016-07-29T12:11:00Z"/>
          <w:rFonts w:ascii="Times New Roman" w:eastAsia="Times New Roman" w:hAnsi="Times New Roman" w:cs="Times New Roman"/>
          <w:lang w:eastAsia="ru-RU"/>
          <w:rPrChange w:id="215" w:author="Сергій" w:date="2016-07-29T23:35:00Z">
            <w:rPr>
              <w:ins w:id="216" w:author="Сергій" w:date="2016-07-29T12:11:00Z"/>
            </w:rPr>
          </w:rPrChange>
        </w:rPr>
      </w:pPr>
      <w:r>
        <w:t>УВС утворена та зареєстрована в порядку, визначеному законом, що регулює діяльність відповідної неприбуткової організації.</w:t>
      </w:r>
    </w:p>
    <w:p w:rsidR="00903981" w:rsidRPr="00903981" w:rsidRDefault="00903981" w:rsidP="00903981">
      <w:pPr>
        <w:keepNext/>
        <w:overflowPunct w:val="0"/>
        <w:autoSpaceDE w:val="0"/>
        <w:autoSpaceDN w:val="0"/>
        <w:adjustRightInd w:val="0"/>
        <w:spacing w:before="120" w:after="40" w:line="240" w:lineRule="auto"/>
        <w:ind w:left="454" w:hanging="454"/>
        <w:jc w:val="both"/>
        <w:textAlignment w:val="baseline"/>
        <w:outlineLvl w:val="1"/>
        <w:rPr>
          <w:ins w:id="217" w:author="Сергій" w:date="2016-07-29T12:11:00Z"/>
          <w:rFonts w:ascii="Times New Roman" w:eastAsia="Times New Roman" w:hAnsi="Times New Roman" w:cs="Times New Roman"/>
          <w:b/>
          <w:lang w:eastAsia="ru-RU"/>
          <w:rPrChange w:id="218" w:author="Сергій" w:date="2016-07-29T23:35:00Z">
            <w:rPr>
              <w:ins w:id="219" w:author="Сергій" w:date="2016-07-29T12:11:00Z"/>
            </w:rPr>
          </w:rPrChange>
        </w:rPr>
      </w:pPr>
      <w:ins w:id="220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  <w:rPrChange w:id="221" w:author="Сергій" w:date="2016-07-29T23:35:00Z">
              <w:rPr/>
            </w:rPrChange>
          </w:rPr>
          <w:t>Стаття 3 - Мета та завдання УВС.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222" w:author="Сергій" w:date="2016-07-29T12:11:00Z"/>
          <w:rFonts w:ascii="Times New Roman" w:eastAsia="Times New Roman" w:hAnsi="Times New Roman" w:cs="Times New Roman"/>
          <w:lang w:eastAsia="ru-RU"/>
          <w:rPrChange w:id="223" w:author="Сергій" w:date="2016-07-29T23:35:00Z">
            <w:rPr>
              <w:ins w:id="224" w:author="Сергій" w:date="2016-07-29T12:11:00Z"/>
            </w:rPr>
          </w:rPrChange>
        </w:rPr>
      </w:pPr>
      <w:ins w:id="225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  <w:rPrChange w:id="226" w:author="Сергій" w:date="2016-07-29T23:35:00Z">
              <w:rPr>
                <w:b/>
              </w:rPr>
            </w:rPrChange>
          </w:rPr>
          <w:t>3.1.</w:t>
        </w:r>
        <w:r w:rsidRPr="00903981">
          <w:rPr>
            <w:rFonts w:ascii="Times New Roman" w:eastAsia="Times New Roman" w:hAnsi="Times New Roman" w:cs="Times New Roman"/>
            <w:lang w:eastAsia="ru-RU"/>
            <w:rPrChange w:id="227" w:author="Сергій" w:date="2016-07-29T23:35:00Z">
              <w:rPr/>
            </w:rPrChange>
          </w:rPr>
          <w:tab/>
          <w:t xml:space="preserve">Метою діяльності  УВС є  розвиток і поширення всіх видів спортивного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  <w:rPrChange w:id="228" w:author="Сергій" w:date="2016-07-29T23:35:00Z">
              <w:rPr/>
            </w:rPrChange>
          </w:rPr>
          <w:t>вітрильництва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  <w:rPrChange w:id="229" w:author="Сергій" w:date="2016-07-29T23:35:00Z">
              <w:rPr/>
            </w:rPrChange>
          </w:rPr>
          <w:t xml:space="preserve"> в Україні, зростання їх рівня і масовості, як засобу розвитку фізичних, духовних, інтелектуальних якостей людини, підвищення її </w:t>
        </w:r>
      </w:ins>
      <w:ins w:id="230" w:author="Сергій" w:date="2016-07-29T22:53:00Z">
        <w:r w:rsidRPr="00903981">
          <w:rPr>
            <w:rFonts w:ascii="Times New Roman" w:eastAsia="Times New Roman" w:hAnsi="Times New Roman" w:cs="Times New Roman"/>
            <w:lang w:eastAsia="ru-RU"/>
            <w:rPrChange w:id="231" w:author="Сергій" w:date="2016-07-29T23:35:00Z">
              <w:rPr/>
            </w:rPrChange>
          </w:rPr>
          <w:t>політехнічної</w:t>
        </w:r>
      </w:ins>
      <w:ins w:id="232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233" w:author="Сергій" w:date="2016-07-29T23:35:00Z">
              <w:rPr/>
            </w:rPrChange>
          </w:rPr>
          <w:t xml:space="preserve"> освіти, етики та моралі, забезпечення всебічного і гармонійного  розвитку особи, зміцнення  здоров'я, формування здорового способу життя. Забезпечення гідного представництва України у міжнародному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  <w:rPrChange w:id="234" w:author="Сергій" w:date="2016-07-29T23:35:00Z">
              <w:rPr/>
            </w:rPrChange>
          </w:rPr>
          <w:t>вітрильницькому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  <w:rPrChange w:id="235" w:author="Сергій" w:date="2016-07-29T23:35:00Z">
              <w:rPr/>
            </w:rPrChange>
          </w:rPr>
          <w:t xml:space="preserve"> співтоваристві шляхом консолідації та координації зусиль громадян, зацікавлених у піднесенні вітчизняного 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  <w:rPrChange w:id="236" w:author="Сергій" w:date="2016-07-29T23:35:00Z">
              <w:rPr/>
            </w:rPrChange>
          </w:rPr>
          <w:t>вітрильницького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  <w:rPrChange w:id="237" w:author="Сергій" w:date="2016-07-29T23:35:00Z">
              <w:rPr/>
            </w:rPrChange>
          </w:rPr>
          <w:t xml:space="preserve"> спорту. Захист інтересів членів УВС.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238" w:author="Сергій" w:date="2016-07-29T12:11:00Z"/>
          <w:rFonts w:ascii="Times New Roman" w:eastAsia="Times New Roman" w:hAnsi="Times New Roman" w:cs="Times New Roman"/>
          <w:lang w:eastAsia="ru-RU"/>
          <w:rPrChange w:id="239" w:author="Сергій" w:date="2016-07-29T23:35:00Z">
            <w:rPr>
              <w:ins w:id="240" w:author="Сергій" w:date="2016-07-29T12:11:00Z"/>
            </w:rPr>
          </w:rPrChange>
        </w:rPr>
      </w:pPr>
      <w:ins w:id="241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  <w:rPrChange w:id="242" w:author="Сергій" w:date="2016-07-29T23:35:00Z">
              <w:rPr>
                <w:b/>
              </w:rPr>
            </w:rPrChange>
          </w:rPr>
          <w:t>3.2.</w:t>
        </w:r>
        <w:r w:rsidRPr="00903981">
          <w:rPr>
            <w:rFonts w:ascii="Times New Roman" w:eastAsia="Times New Roman" w:hAnsi="Times New Roman" w:cs="Times New Roman"/>
            <w:lang w:eastAsia="ru-RU"/>
            <w:rPrChange w:id="243" w:author="Сергій" w:date="2016-07-29T23:35:00Z">
              <w:rPr/>
            </w:rPrChange>
          </w:rPr>
          <w:tab/>
          <w:t>Для досягнення вищезазначеної мети  УВС ставить перед собою наступні завдання: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244" w:author="Сергій" w:date="2016-07-29T12:11:00Z"/>
          <w:rFonts w:ascii="Times New Roman" w:eastAsia="Times New Roman" w:hAnsi="Times New Roman" w:cs="Times New Roman"/>
          <w:lang w:eastAsia="ru-RU"/>
          <w:rPrChange w:id="245" w:author="Сергій" w:date="2016-07-29T23:35:00Z">
            <w:rPr>
              <w:ins w:id="246" w:author="Сергій" w:date="2016-07-29T12:11:00Z"/>
            </w:rPr>
          </w:rPrChange>
        </w:rPr>
      </w:pPr>
      <w:ins w:id="247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248" w:author="Сергій" w:date="2016-07-29T23:35:00Z">
              <w:rPr/>
            </w:rPrChange>
          </w:rPr>
          <w:t xml:space="preserve">сприяння злагодженій взаємодії і співробітництву між членами Федерації, запровадження єдиної, концептуально виваженої, політики розвитку, пропаганди, популяризації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  <w:rPrChange w:id="249" w:author="Сергій" w:date="2016-07-29T23:35:00Z">
              <w:rPr/>
            </w:rPrChange>
          </w:rPr>
          <w:t>вітрильництва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  <w:rPrChange w:id="250" w:author="Сергій" w:date="2016-07-29T23:35:00Z">
              <w:rPr/>
            </w:rPrChange>
          </w:rPr>
          <w:t>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251" w:author="Сергій" w:date="2016-07-29T12:11:00Z"/>
          <w:rFonts w:ascii="Times New Roman" w:eastAsia="Times New Roman" w:hAnsi="Times New Roman" w:cs="Times New Roman"/>
          <w:lang w:eastAsia="ru-RU"/>
        </w:rPr>
      </w:pPr>
      <w:ins w:id="252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253" w:author="Сергій" w:date="2016-07-29T23:35:00Z">
              <w:rPr/>
            </w:rPrChange>
          </w:rPr>
          <w:t>надання правової і соціальної допомоги членам УВС (</w:t>
        </w:r>
      </w:ins>
      <w:r w:rsidRPr="00903981">
        <w:rPr>
          <w:rFonts w:ascii="Times New Roman" w:eastAsia="Times New Roman" w:hAnsi="Times New Roman" w:cs="Times New Roman"/>
          <w:lang w:eastAsia="ru-RU"/>
        </w:rPr>
        <w:t>як юридичним, так і фізичним особам</w:t>
      </w:r>
      <w:ins w:id="254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) </w:t>
        </w:r>
      </w:ins>
      <w:r w:rsidRPr="00903981">
        <w:rPr>
          <w:rFonts w:ascii="Times New Roman" w:eastAsia="Times New Roman" w:hAnsi="Times New Roman" w:cs="Times New Roman"/>
          <w:lang w:eastAsia="ru-RU"/>
        </w:rPr>
        <w:t>–</w:t>
      </w:r>
      <w:ins w:id="255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</w:t>
        </w:r>
      </w:ins>
      <w:r w:rsidRPr="00903981">
        <w:rPr>
          <w:rFonts w:ascii="Times New Roman" w:eastAsia="Times New Roman" w:hAnsi="Times New Roman" w:cs="Times New Roman"/>
          <w:lang w:eastAsia="ru-RU"/>
        </w:rPr>
        <w:t xml:space="preserve">об’єднанням, </w:t>
      </w:r>
      <w:ins w:id="256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спортсменам, тренерам та іншим фахівцям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вітрильн</w:t>
        </w:r>
      </w:ins>
      <w:r w:rsidRPr="00903981">
        <w:rPr>
          <w:rFonts w:ascii="Times New Roman" w:eastAsia="Times New Roman" w:hAnsi="Times New Roman" w:cs="Times New Roman"/>
          <w:lang w:eastAsia="ru-RU"/>
        </w:rPr>
        <w:t>ицького</w:t>
      </w:r>
      <w:proofErr w:type="spellEnd"/>
      <w:ins w:id="257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спорту, виявляти турботу до ветеранів;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258" w:author="Сергій" w:date="2016-07-29T12:11:00Z"/>
          <w:rFonts w:ascii="Times New Roman" w:eastAsia="Times New Roman" w:hAnsi="Times New Roman" w:cs="Times New Roman"/>
          <w:lang w:eastAsia="ru-RU"/>
          <w:rPrChange w:id="259" w:author="Сергій" w:date="2016-07-29T23:35:00Z">
            <w:rPr>
              <w:ins w:id="260" w:author="Сергій" w:date="2016-07-29T12:11:00Z"/>
            </w:rPr>
          </w:rPrChange>
        </w:rPr>
      </w:pPr>
      <w:ins w:id="261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підтримання зв`язку та співробітництва з</w:t>
        </w:r>
      </w:ins>
      <w:ins w:id="262" w:author="Сергій" w:date="2016-07-29T22:55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і Світовим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вітрильництвом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(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World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Sailing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>)</w:t>
        </w:r>
      </w:ins>
      <w:ins w:id="263" w:author="Сергій" w:date="2016-07-29T22:56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–</w:t>
        </w:r>
      </w:ins>
      <w:ins w:id="264" w:author="Сергій" w:date="2016-07-29T22:55:00Z">
        <w:r w:rsidRPr="00903981">
          <w:rPr>
            <w:rFonts w:ascii="Times New Roman" w:eastAsia="Times New Roman" w:hAnsi="Times New Roman" w:cs="Times New Roman"/>
            <w:lang w:eastAsia="ru-RU"/>
            <w:rPrChange w:id="265" w:author="Сергій" w:date="2016-07-29T23:35:00Z">
              <w:rPr/>
            </w:rPrChange>
          </w:rPr>
          <w:t xml:space="preserve"> </w:t>
        </w:r>
      </w:ins>
      <w:ins w:id="266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267" w:author="Сергій" w:date="2016-07-29T23:35:00Z">
              <w:rPr/>
            </w:rPrChange>
          </w:rPr>
          <w:t xml:space="preserve">Міжнародною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  <w:rPrChange w:id="268" w:author="Сергій" w:date="2016-07-29T23:35:00Z">
              <w:rPr/>
            </w:rPrChange>
          </w:rPr>
          <w:t>Вітрильн</w:t>
        </w:r>
      </w:ins>
      <w:ins w:id="269" w:author="Сергій" w:date="2016-07-29T22:54:00Z">
        <w:r w:rsidRPr="00903981">
          <w:rPr>
            <w:rFonts w:ascii="Times New Roman" w:eastAsia="Times New Roman" w:hAnsi="Times New Roman" w:cs="Times New Roman"/>
            <w:lang w:eastAsia="ru-RU"/>
            <w:rPrChange w:id="270" w:author="Сергій" w:date="2016-07-29T23:35:00Z">
              <w:rPr/>
            </w:rPrChange>
          </w:rPr>
          <w:t>ицькою</w:t>
        </w:r>
      </w:ins>
      <w:proofErr w:type="spellEnd"/>
      <w:ins w:id="271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272" w:author="Сергій" w:date="2016-07-29T23:35:00Z">
              <w:rPr/>
            </w:rPrChange>
          </w:rPr>
          <w:t xml:space="preserve"> Федерацією (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  <w:rPrChange w:id="273" w:author="Сергій" w:date="2016-07-29T23:35:00Z">
              <w:rPr/>
            </w:rPrChange>
          </w:rPr>
          <w:t>International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  <w:rPrChange w:id="274" w:author="Сергій" w:date="2016-07-29T23:35:00Z">
              <w:rPr/>
            </w:rPrChange>
          </w:rPr>
          <w:t xml:space="preserve">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  <w:rPrChange w:id="275" w:author="Сергій" w:date="2016-07-29T23:35:00Z">
              <w:rPr/>
            </w:rPrChange>
          </w:rPr>
          <w:t>Sailing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  <w:rPrChange w:id="276" w:author="Сергій" w:date="2016-07-29T23:35:00Z">
              <w:rPr/>
            </w:rPrChange>
          </w:rPr>
          <w:t xml:space="preserve">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  <w:rPrChange w:id="277" w:author="Сергій" w:date="2016-07-29T23:35:00Z">
              <w:rPr/>
            </w:rPrChange>
          </w:rPr>
          <w:t>Federation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  <w:rPrChange w:id="278" w:author="Сергій" w:date="2016-07-29T23:35:00Z">
              <w:rPr/>
            </w:rPrChange>
          </w:rPr>
          <w:t>);</w:t>
        </w:r>
      </w:ins>
      <w:ins w:id="279" w:author="Сергій" w:date="2016-07-29T22:56:00Z">
        <w:r w:rsidRPr="00903981">
          <w:rPr>
            <w:rFonts w:ascii="Times New Roman" w:eastAsia="Times New Roman" w:hAnsi="Times New Roman" w:cs="Times New Roman"/>
            <w:lang w:eastAsia="ru-RU"/>
            <w:rPrChange w:id="280" w:author="Сергій" w:date="2016-07-29T23:35:00Z">
              <w:rPr/>
            </w:rPrChange>
          </w:rPr>
          <w:t xml:space="preserve"> 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281" w:author="Сергій" w:date="2016-07-29T12:11:00Z"/>
          <w:rFonts w:ascii="Times New Roman" w:eastAsia="Times New Roman" w:hAnsi="Times New Roman" w:cs="Times New Roman"/>
          <w:lang w:eastAsia="ru-RU"/>
        </w:rPr>
      </w:pPr>
      <w:ins w:id="282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283" w:author="Сергій" w:date="2016-07-29T23:35:00Z">
              <w:rPr/>
            </w:rPrChange>
          </w:rPr>
          <w:t xml:space="preserve">здійснення нагляду, тлумачення, та внесення приписів до правил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  <w:rPrChange w:id="284" w:author="Сергій" w:date="2016-07-29T23:35:00Z">
              <w:rPr/>
            </w:rPrChange>
          </w:rPr>
          <w:t>вітрильницьких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  <w:rPrChange w:id="285" w:author="Сергій" w:date="2016-07-29T23:35:00Z">
              <w:rPr/>
            </w:rPrChange>
          </w:rPr>
          <w:t xml:space="preserve"> перегонів та розв’язування спірних питань і вживання належних дисциплінарних заходів </w:t>
        </w:r>
      </w:ins>
      <w:r w:rsidRPr="00903981">
        <w:rPr>
          <w:rFonts w:ascii="Times New Roman" w:eastAsia="Times New Roman" w:hAnsi="Times New Roman" w:cs="Times New Roman"/>
          <w:lang w:eastAsia="ru-RU"/>
        </w:rPr>
        <w:t xml:space="preserve">щодо їх порушення, </w:t>
      </w:r>
      <w:ins w:id="286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(включно з накладанням відповідних покарань);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287" w:author="Сергій" w:date="2016-07-29T12:11:00Z"/>
          <w:rFonts w:ascii="Times New Roman" w:eastAsia="Times New Roman" w:hAnsi="Times New Roman" w:cs="Times New Roman"/>
          <w:lang w:eastAsia="ru-RU"/>
        </w:rPr>
      </w:pPr>
      <w:ins w:id="288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контролювати, організовувати, проводити, надавати і позбавляти прав на проведення чемпіонатів,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вітрильницьких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заходів та здійснення іншої організаційної діяльності;</w:t>
        </w:r>
      </w:ins>
    </w:p>
    <w:p w:rsidR="00903981" w:rsidRPr="00903981" w:rsidRDefault="00903981">
      <w:pPr>
        <w:overflowPunct w:val="0"/>
        <w:autoSpaceDE w:val="0"/>
        <w:autoSpaceDN w:val="0"/>
        <w:adjustRightInd w:val="0"/>
        <w:spacing w:before="40" w:after="0" w:line="240" w:lineRule="auto"/>
        <w:ind w:left="454"/>
        <w:jc w:val="both"/>
        <w:textAlignment w:val="baseline"/>
        <w:rPr>
          <w:ins w:id="289" w:author="Сергій" w:date="2016-07-29T12:11:00Z"/>
          <w:rFonts w:ascii="Times New Roman" w:eastAsia="Times New Roman" w:hAnsi="Times New Roman" w:cs="Times New Roman"/>
          <w:b/>
          <w:lang w:eastAsia="ru-RU"/>
          <w:rPrChange w:id="290" w:author="Сергій" w:date="2016-07-29T23:35:00Z">
            <w:rPr>
              <w:ins w:id="291" w:author="Сергій" w:date="2016-07-29T12:11:00Z"/>
            </w:rPr>
          </w:rPrChange>
        </w:rPr>
        <w:pPrChange w:id="292" w:author="Сергій" w:date="2016-07-29T22:58:00Z">
          <w:pPr>
            <w:numPr>
              <w:numId w:val="1"/>
            </w:numPr>
            <w:ind w:left="851" w:hanging="283"/>
          </w:pPr>
        </w:pPrChange>
      </w:pPr>
      <w:ins w:id="293" w:author="Сергій" w:date="2016-07-29T12:11:00Z">
        <w:r w:rsidRPr="00903981">
          <w:rPr>
            <w:rFonts w:ascii="Times New Roman" w:eastAsia="Times New Roman" w:hAnsi="Times New Roman" w:cs="Times New Roman"/>
            <w:i/>
            <w:u w:val="single"/>
            <w:lang w:eastAsia="ru-RU"/>
            <w:rPrChange w:id="294" w:author="Сергій" w:date="2016-07-29T23:35:00Z">
              <w:rPr/>
            </w:rPrChange>
          </w:rPr>
          <w:t>(</w:t>
        </w:r>
      </w:ins>
      <w:ins w:id="295" w:author="Сергій" w:date="2016-07-29T23:06:00Z">
        <w:r w:rsidRPr="00903981">
          <w:rPr>
            <w:rFonts w:ascii="Times New Roman" w:eastAsia="Times New Roman" w:hAnsi="Times New Roman" w:cs="Times New Roman"/>
            <w:i/>
            <w:u w:val="single"/>
            <w:lang w:eastAsia="ru-RU"/>
          </w:rPr>
          <w:t>М</w:t>
        </w:r>
      </w:ins>
      <w:ins w:id="296" w:author="Сергій" w:date="2016-07-29T12:11:00Z">
        <w:r w:rsidRPr="00903981">
          <w:rPr>
            <w:rFonts w:ascii="Times New Roman" w:eastAsia="Times New Roman" w:hAnsi="Times New Roman" w:cs="Times New Roman"/>
            <w:i/>
            <w:u w:val="single"/>
            <w:lang w:eastAsia="ru-RU"/>
            <w:rPrChange w:id="297" w:author="Сергій" w:date="2016-07-29T23:35:00Z">
              <w:rPr/>
            </w:rPrChange>
          </w:rPr>
          <w:t xml:space="preserve">ожна включити і інші пункти Статуту </w:t>
        </w:r>
        <w:proofErr w:type="spellStart"/>
        <w:r w:rsidRPr="00903981">
          <w:rPr>
            <w:rFonts w:ascii="Times New Roman" w:eastAsia="Times New Roman" w:hAnsi="Times New Roman" w:cs="Times New Roman"/>
            <w:i/>
            <w:u w:val="single"/>
            <w:lang w:eastAsia="ru-RU"/>
            <w:rPrChange w:id="298" w:author="Сергій" w:date="2016-07-29T23:35:00Z">
              <w:rPr/>
            </w:rPrChange>
          </w:rPr>
          <w:t>World</w:t>
        </w:r>
        <w:proofErr w:type="spellEnd"/>
        <w:r w:rsidRPr="00903981">
          <w:rPr>
            <w:rFonts w:ascii="Times New Roman" w:eastAsia="Times New Roman" w:hAnsi="Times New Roman" w:cs="Times New Roman"/>
            <w:i/>
            <w:u w:val="single"/>
            <w:lang w:eastAsia="ru-RU"/>
            <w:rPrChange w:id="299" w:author="Сергій" w:date="2016-07-29T23:35:00Z">
              <w:rPr/>
            </w:rPrChange>
          </w:rPr>
          <w:t xml:space="preserve"> </w:t>
        </w:r>
        <w:proofErr w:type="spellStart"/>
        <w:r w:rsidRPr="00903981">
          <w:rPr>
            <w:rFonts w:ascii="Times New Roman" w:eastAsia="Times New Roman" w:hAnsi="Times New Roman" w:cs="Times New Roman"/>
            <w:i/>
            <w:u w:val="single"/>
            <w:lang w:eastAsia="ru-RU"/>
            <w:rPrChange w:id="300" w:author="Сергій" w:date="2016-07-29T23:35:00Z">
              <w:rPr/>
            </w:rPrChange>
          </w:rPr>
          <w:t>Sailing</w:t>
        </w:r>
        <w:proofErr w:type="spellEnd"/>
        <w:r w:rsidRPr="00903981">
          <w:rPr>
            <w:rFonts w:ascii="Times New Roman" w:eastAsia="Times New Roman" w:hAnsi="Times New Roman" w:cs="Times New Roman"/>
            <w:i/>
            <w:u w:val="single"/>
            <w:lang w:eastAsia="ru-RU"/>
            <w:rPrChange w:id="301" w:author="Сергій" w:date="2016-07-29T23:35:00Z">
              <w:rPr/>
            </w:rPrChange>
          </w:rPr>
          <w:t xml:space="preserve"> (Міжнародної федерації)</w:t>
        </w:r>
      </w:ins>
      <w:ins w:id="302" w:author="Сергій" w:date="2016-07-29T22:58:00Z">
        <w:r w:rsidRPr="00903981">
          <w:rPr>
            <w:rFonts w:ascii="Times New Roman" w:eastAsia="Times New Roman" w:hAnsi="Times New Roman" w:cs="Times New Roman"/>
            <w:i/>
            <w:u w:val="single"/>
            <w:lang w:eastAsia="ru-RU"/>
            <w:rPrChange w:id="303" w:author="Сергій" w:date="2016-07-29T23:35:00Z">
              <w:rPr/>
            </w:rPrChange>
          </w:rPr>
          <w:t xml:space="preserve"> </w:t>
        </w:r>
        <w:r w:rsidRPr="00903981">
          <w:rPr>
            <w:rFonts w:ascii="Times New Roman" w:eastAsia="Times New Roman" w:hAnsi="Times New Roman" w:cs="Times New Roman"/>
            <w:b/>
            <w:lang w:eastAsia="ru-RU"/>
            <w:rPrChange w:id="304" w:author="Сергій" w:date="2016-07-29T23:35:00Z">
              <w:rPr/>
            </w:rPrChange>
          </w:rPr>
          <w:t>С. М.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305" w:author="Сергій" w:date="2016-07-29T12:11:00Z"/>
          <w:rFonts w:ascii="Times New Roman" w:eastAsia="Times New Roman" w:hAnsi="Times New Roman" w:cs="Times New Roman"/>
          <w:lang w:eastAsia="ru-RU"/>
        </w:rPr>
      </w:pPr>
      <w:ins w:id="306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підготовка спортсменів-членів  УВС міжнародного рівня і забезпечення їх успішних виступів у збірних командах України в чемпіонатах Світу, Європи та Олімпійських іграх;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307" w:author="Сергій" w:date="2016-07-29T12:11:00Z"/>
          <w:rFonts w:ascii="Times New Roman" w:eastAsia="Times New Roman" w:hAnsi="Times New Roman" w:cs="Times New Roman"/>
          <w:lang w:eastAsia="ru-RU"/>
        </w:rPr>
      </w:pPr>
      <w:ins w:id="308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3.3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  <w:t>Федерація для виконання своїх завдань у встановленому порядку: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309" w:author="Сергій" w:date="2016-07-29T12:11:00Z"/>
          <w:rFonts w:ascii="Times New Roman" w:eastAsia="Times New Roman" w:hAnsi="Times New Roman" w:cs="Times New Roman"/>
          <w:lang w:eastAsia="ru-RU"/>
        </w:rPr>
      </w:pPr>
      <w:ins w:id="310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визнана Всесвітньою федерацією її </w:t>
        </w:r>
      </w:ins>
      <w:r w:rsidRPr="00903981">
        <w:rPr>
          <w:rFonts w:ascii="Times New Roman" w:eastAsia="Times New Roman" w:hAnsi="Times New Roman" w:cs="Times New Roman"/>
          <w:lang w:eastAsia="ru-RU"/>
        </w:rPr>
        <w:t>Повним ч</w:t>
      </w:r>
      <w:ins w:id="311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леном зі статусом Національної повноважної організації 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312" w:author="Сергій" w:date="2016-07-29T12:11:00Z"/>
          <w:rFonts w:ascii="Times New Roman" w:eastAsia="Times New Roman" w:hAnsi="Times New Roman" w:cs="Times New Roman"/>
          <w:lang w:eastAsia="ru-RU"/>
        </w:rPr>
      </w:pPr>
      <w:ins w:id="313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має статус Національної спортивної Федерації</w:t>
        </w:r>
      </w:ins>
      <w:r w:rsidRPr="00903981">
        <w:rPr>
          <w:rFonts w:ascii="Times New Roman" w:eastAsia="Times New Roman" w:hAnsi="Times New Roman" w:cs="Times New Roman"/>
          <w:lang w:eastAsia="ru-RU"/>
        </w:rPr>
        <w:t xml:space="preserve"> України</w:t>
      </w:r>
      <w:ins w:id="314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315" w:author="Сергій" w:date="2016-07-29T12:11:00Z"/>
          <w:rFonts w:ascii="Times New Roman" w:eastAsia="Times New Roman" w:hAnsi="Times New Roman" w:cs="Times New Roman"/>
          <w:lang w:eastAsia="ru-RU"/>
        </w:rPr>
      </w:pPr>
      <w:ins w:id="316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організовує конференції, семінари з питань статутної діяльності для спортсменів, тренерів, суддів, які є членами  УВС;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317" w:author="Сергій" w:date="2016-07-29T12:11:00Z"/>
          <w:rFonts w:ascii="Times New Roman" w:eastAsia="Times New Roman" w:hAnsi="Times New Roman" w:cs="Times New Roman"/>
          <w:lang w:eastAsia="ru-RU"/>
        </w:rPr>
      </w:pPr>
      <w:ins w:id="318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здійснює виготовлення офіційної нагородної та пам’ятної атрибутики, сувенірної і рекламної продукції  УВС;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319" w:author="Сергій" w:date="2016-07-29T12:11:00Z"/>
          <w:rFonts w:ascii="Times New Roman" w:eastAsia="Times New Roman" w:hAnsi="Times New Roman" w:cs="Times New Roman"/>
          <w:lang w:eastAsia="ru-RU"/>
        </w:rPr>
      </w:pPr>
      <w:ins w:id="320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lastRenderedPageBreak/>
          <w:t xml:space="preserve">забезпечує дотримання Повноважними територіальними осередками – членами УВС  та іншими членами  УВС правил та регламентуючих документів Світового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вітрильництва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(Міжнародної федерації, ISAF);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321" w:author="Сергій" w:date="2016-07-29T12:11:00Z"/>
          <w:rFonts w:ascii="Times New Roman" w:eastAsia="Times New Roman" w:hAnsi="Times New Roman" w:cs="Times New Roman"/>
          <w:lang w:eastAsia="ru-RU"/>
        </w:rPr>
      </w:pPr>
      <w:ins w:id="322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створює належні нормативно-правові умови для ефективної діяльності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Териториальних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Осередків по виконанню їх статутних завдань стосовно  УВС;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323" w:author="Сергій" w:date="2016-07-29T12:11:00Z"/>
          <w:rFonts w:ascii="Times New Roman" w:eastAsia="Times New Roman" w:hAnsi="Times New Roman" w:cs="Times New Roman"/>
          <w:lang w:eastAsia="ru-RU"/>
          <w:rPrChange w:id="324" w:author="Сергій" w:date="2016-07-29T23:35:00Z">
            <w:rPr>
              <w:ins w:id="325" w:author="Сергій" w:date="2016-07-29T12:11:00Z"/>
            </w:rPr>
          </w:rPrChange>
        </w:rPr>
      </w:pPr>
      <w:ins w:id="326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327" w:author="Сергій" w:date="2016-07-29T23:35:00Z">
              <w:rPr/>
            </w:rPrChange>
          </w:rPr>
          <w:t xml:space="preserve">забезпечує організацію змагань та проведення чемпіонатів,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  <w:rPrChange w:id="328" w:author="Сергій" w:date="2016-07-29T23:35:00Z">
              <w:rPr/>
            </w:rPrChange>
          </w:rPr>
          <w:t>першостей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  <w:rPrChange w:id="329" w:author="Сергій" w:date="2016-07-29T23:35:00Z">
              <w:rPr/>
            </w:rPrChange>
          </w:rPr>
          <w:t xml:space="preserve"> та кубкових змагань серед членів  УВС;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330" w:author="Сергій" w:date="2016-07-29T12:11:00Z"/>
          <w:rFonts w:ascii="Times New Roman" w:eastAsia="Times New Roman" w:hAnsi="Times New Roman" w:cs="Times New Roman"/>
          <w:lang w:eastAsia="ru-RU"/>
          <w:rPrChange w:id="331" w:author="Сергій" w:date="2016-07-29T23:35:00Z">
            <w:rPr>
              <w:ins w:id="332" w:author="Сергій" w:date="2016-07-29T12:11:00Z"/>
            </w:rPr>
          </w:rPrChange>
        </w:rPr>
      </w:pPr>
      <w:ins w:id="333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334" w:author="Сергій" w:date="2016-07-29T23:35:00Z">
              <w:rPr/>
            </w:rPrChange>
          </w:rPr>
          <w:t>забезпечує демократичні засади організації і взаємодії членів  УВС, які, зокрема, повинні виключати дискримінацію щодо членів  УВС (як колективних, так і індивідуальних ) з будь-яких підстав, а саме через стать, фізичні можливості, сексуальну орієнтацію, мову, релігійні, політичні, та інші погляди, національне, чи соціальне походження, наявну власність, народження, чи й через інший статус</w:t>
        </w:r>
      </w:ins>
      <w:ins w:id="335" w:author="Сергій" w:date="2016-07-29T23:01:00Z">
        <w:r w:rsidRPr="00903981">
          <w:rPr>
            <w:rFonts w:ascii="Times New Roman" w:eastAsia="Times New Roman" w:hAnsi="Times New Roman" w:cs="Times New Roman"/>
            <w:lang w:eastAsia="ru-RU"/>
            <w:rPrChange w:id="336" w:author="Сергій" w:date="2016-07-29T23:35:00Z">
              <w:rPr/>
            </w:rPrChange>
          </w:rPr>
          <w:t>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337" w:author="Сергій" w:date="2016-07-29T12:11:00Z"/>
          <w:rFonts w:ascii="Times New Roman" w:eastAsia="Times New Roman" w:hAnsi="Times New Roman" w:cs="Times New Roman"/>
          <w:lang w:eastAsia="ru-RU"/>
          <w:rPrChange w:id="338" w:author="Сергій" w:date="2016-07-29T23:35:00Z">
            <w:rPr>
              <w:ins w:id="339" w:author="Сергій" w:date="2016-07-29T12:11:00Z"/>
            </w:rPr>
          </w:rPrChange>
        </w:rPr>
      </w:pPr>
      <w:ins w:id="340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341" w:author="Сергій" w:date="2016-07-29T23:35:00Z">
              <w:rPr/>
            </w:rPrChange>
          </w:rPr>
          <w:t>виконує норми та вимоги щодо охорони навколишнього природного середовища, раціонального використання та відтворення природних ресурсів та забезпечення екологічної безпеки</w:t>
        </w:r>
      </w:ins>
      <w:ins w:id="342" w:author="Сергій" w:date="2016-07-29T23:01:00Z">
        <w:r w:rsidRPr="00903981">
          <w:rPr>
            <w:rFonts w:ascii="Times New Roman" w:eastAsia="Times New Roman" w:hAnsi="Times New Roman" w:cs="Times New Roman"/>
            <w:lang w:eastAsia="ru-RU"/>
            <w:rPrChange w:id="343" w:author="Сергій" w:date="2016-07-29T23:35:00Z">
              <w:rPr/>
            </w:rPrChange>
          </w:rPr>
          <w:t>.</w:t>
        </w:r>
      </w:ins>
    </w:p>
    <w:p w:rsidR="00903981" w:rsidRPr="00903981" w:rsidRDefault="00903981" w:rsidP="00903981">
      <w:pPr>
        <w:keepNext/>
        <w:overflowPunct w:val="0"/>
        <w:autoSpaceDE w:val="0"/>
        <w:autoSpaceDN w:val="0"/>
        <w:adjustRightInd w:val="0"/>
        <w:spacing w:before="120" w:after="40" w:line="240" w:lineRule="auto"/>
        <w:ind w:left="454" w:hanging="454"/>
        <w:jc w:val="both"/>
        <w:textAlignment w:val="baseline"/>
        <w:outlineLvl w:val="1"/>
        <w:rPr>
          <w:ins w:id="344" w:author="Сергій" w:date="2016-07-29T12:11:00Z"/>
          <w:rFonts w:ascii="Times New Roman" w:eastAsia="Times New Roman" w:hAnsi="Times New Roman" w:cs="Times New Roman"/>
          <w:b/>
          <w:lang w:eastAsia="ru-RU"/>
          <w:rPrChange w:id="345" w:author="Сергій" w:date="2016-07-29T23:35:00Z">
            <w:rPr>
              <w:ins w:id="346" w:author="Сергій" w:date="2016-07-29T12:11:00Z"/>
            </w:rPr>
          </w:rPrChange>
        </w:rPr>
      </w:pPr>
      <w:ins w:id="347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  <w:rPrChange w:id="348" w:author="Сергій" w:date="2016-07-29T23:35:00Z">
              <w:rPr/>
            </w:rPrChange>
          </w:rPr>
          <w:t>Стаття 4 - Повноважні Територіальні осередки – члени  УВС</w:t>
        </w:r>
        <w:r w:rsidRPr="00903981" w:rsidDel="00AC31E2">
          <w:rPr>
            <w:rFonts w:ascii="Times New Roman" w:eastAsia="Times New Roman" w:hAnsi="Times New Roman" w:cs="Times New Roman"/>
            <w:b/>
            <w:lang w:eastAsia="ru-RU"/>
            <w:rPrChange w:id="349" w:author="Сергій" w:date="2016-07-29T23:35:00Z">
              <w:rPr/>
            </w:rPrChange>
          </w:rPr>
          <w:t xml:space="preserve"> </w:t>
        </w:r>
        <w:r w:rsidRPr="00903981">
          <w:rPr>
            <w:rFonts w:ascii="Times New Roman" w:eastAsia="Times New Roman" w:hAnsi="Times New Roman" w:cs="Times New Roman"/>
            <w:b/>
            <w:lang w:eastAsia="ru-RU"/>
            <w:rPrChange w:id="350" w:author="Сергій" w:date="2016-07-29T23:35:00Z">
              <w:rPr/>
            </w:rPrChange>
          </w:rPr>
          <w:t xml:space="preserve"> 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351" w:author="Сергій" w:date="2016-07-29T12:11:00Z"/>
          <w:rFonts w:ascii="Times New Roman" w:eastAsia="Times New Roman" w:hAnsi="Times New Roman" w:cs="Times New Roman"/>
          <w:lang w:eastAsia="ru-RU"/>
          <w:rPrChange w:id="352" w:author="Сергій" w:date="2016-07-29T23:35:00Z">
            <w:rPr>
              <w:ins w:id="353" w:author="Сергій" w:date="2016-07-29T12:11:00Z"/>
            </w:rPr>
          </w:rPrChange>
        </w:rPr>
      </w:pPr>
      <w:ins w:id="354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  <w:rPrChange w:id="355" w:author="Сергій" w:date="2016-07-29T23:35:00Z">
              <w:rPr>
                <w:b/>
              </w:rPr>
            </w:rPrChange>
          </w:rPr>
          <w:t>4.1.</w:t>
        </w:r>
        <w:r w:rsidRPr="00903981">
          <w:rPr>
            <w:rFonts w:ascii="Times New Roman" w:eastAsia="Times New Roman" w:hAnsi="Times New Roman" w:cs="Times New Roman"/>
            <w:lang w:eastAsia="ru-RU"/>
            <w:rPrChange w:id="356" w:author="Сергій" w:date="2016-07-29T23:35:00Z">
              <w:rPr/>
            </w:rPrChange>
          </w:rPr>
          <w:tab/>
          <w:t>Структура  УВС ґрунтується на територіальному принципі і складається з Повноважних територіальних осередків – членів УВС</w:t>
        </w:r>
      </w:ins>
      <w:ins w:id="357" w:author="Сергій" w:date="2016-07-29T23:00:00Z">
        <w:r w:rsidRPr="00903981">
          <w:rPr>
            <w:rFonts w:ascii="Times New Roman" w:eastAsia="Times New Roman" w:hAnsi="Times New Roman" w:cs="Times New Roman"/>
            <w:lang w:eastAsia="ru-RU"/>
            <w:rPrChange w:id="358" w:author="Сергій" w:date="2016-07-29T23:35:00Z">
              <w:rPr/>
            </w:rPrChange>
          </w:rPr>
          <w:t>.</w:t>
        </w:r>
      </w:ins>
      <w:ins w:id="359" w:author="Сергій" w:date="2016-07-29T12:11:00Z">
        <w:r w:rsidRPr="00903981" w:rsidDel="00AC31E2">
          <w:rPr>
            <w:rFonts w:ascii="Times New Roman" w:eastAsia="Times New Roman" w:hAnsi="Times New Roman" w:cs="Times New Roman"/>
            <w:lang w:eastAsia="ru-RU"/>
            <w:rPrChange w:id="360" w:author="Сергій" w:date="2016-07-29T23:35:00Z">
              <w:rPr/>
            </w:rPrChange>
          </w:rPr>
          <w:t xml:space="preserve"> </w:t>
        </w:r>
        <w:r w:rsidRPr="00903981">
          <w:rPr>
            <w:rFonts w:ascii="Times New Roman" w:eastAsia="Times New Roman" w:hAnsi="Times New Roman" w:cs="Times New Roman"/>
            <w:lang w:eastAsia="ru-RU"/>
            <w:rPrChange w:id="361" w:author="Сергій" w:date="2016-07-29T23:35:00Z">
              <w:rPr/>
            </w:rPrChange>
          </w:rPr>
          <w:t xml:space="preserve">  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362" w:author="Сергій" w:date="2016-07-29T12:11:00Z"/>
          <w:rFonts w:ascii="Times New Roman" w:eastAsia="Times New Roman" w:hAnsi="Times New Roman" w:cs="Times New Roman"/>
          <w:lang w:eastAsia="ru-RU"/>
        </w:rPr>
      </w:pPr>
      <w:ins w:id="363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  <w:rPrChange w:id="364" w:author="Сергій" w:date="2016-07-29T23:35:00Z">
              <w:rPr>
                <w:b/>
              </w:rPr>
            </w:rPrChange>
          </w:rPr>
          <w:t>4.2.</w:t>
        </w:r>
        <w:r w:rsidRPr="00903981">
          <w:rPr>
            <w:rFonts w:ascii="Times New Roman" w:eastAsia="Times New Roman" w:hAnsi="Times New Roman" w:cs="Times New Roman"/>
            <w:lang w:eastAsia="ru-RU"/>
            <w:rPrChange w:id="365" w:author="Сергій" w:date="2016-07-29T23:35:00Z">
              <w:rPr/>
            </w:rPrChange>
          </w:rPr>
          <w:tab/>
          <w:t>В Автономній Республіці Крим, областях, містах Києві та Севастополі створюються Повноважні територіальні осередки – члени УВС</w:t>
        </w:r>
        <w:r w:rsidRPr="00903981" w:rsidDel="00FB7ACE">
          <w:rPr>
            <w:rFonts w:ascii="Times New Roman" w:eastAsia="Times New Roman" w:hAnsi="Times New Roman" w:cs="Times New Roman"/>
            <w:lang w:eastAsia="ru-RU"/>
            <w:rPrChange w:id="366" w:author="Сергій" w:date="2016-07-29T23:35:00Z">
              <w:rPr/>
            </w:rPrChange>
          </w:rPr>
          <w:t xml:space="preserve"> </w:t>
        </w:r>
        <w:r w:rsidRPr="00903981">
          <w:rPr>
            <w:rFonts w:ascii="Times New Roman" w:eastAsia="Times New Roman" w:hAnsi="Times New Roman" w:cs="Times New Roman"/>
            <w:lang w:eastAsia="ru-RU"/>
            <w:rPrChange w:id="367" w:author="Сергій" w:date="2016-07-29T23:35:00Z">
              <w:rPr/>
            </w:rPrChange>
          </w:rPr>
          <w:t xml:space="preserve">, відповідного регіону (далі ПТО), які об`єднують не менш як 60% колективних та індивідуальних членів що займаються 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  <w:rPrChange w:id="368" w:author="Сергій" w:date="2016-07-29T23:35:00Z">
              <w:rPr/>
            </w:rPrChange>
          </w:rPr>
          <w:t>вітрильництвом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  <w:rPrChange w:id="369" w:author="Сергій" w:date="2016-07-29T23:35:00Z">
              <w:rPr/>
            </w:rPrChange>
          </w:rPr>
          <w:t xml:space="preserve">. В кожній адміністративно-територіальній одиниці може створюватись не більше одного Повноважного територіального осередку – члена УВС . Для набуття статусу юридичної особи вони мають зареєструватись </w:t>
        </w:r>
      </w:ins>
      <w:r w:rsidRPr="00903981">
        <w:rPr>
          <w:rFonts w:ascii="Times New Roman" w:eastAsia="Times New Roman" w:hAnsi="Times New Roman" w:cs="Times New Roman"/>
          <w:lang w:eastAsia="ru-RU"/>
        </w:rPr>
        <w:t>у</w:t>
      </w:r>
      <w:ins w:id="370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</w:t>
        </w:r>
      </w:ins>
      <w:r w:rsidRPr="00903981">
        <w:rPr>
          <w:rFonts w:ascii="Times New Roman" w:eastAsia="Times New Roman" w:hAnsi="Times New Roman" w:cs="Times New Roman"/>
          <w:lang w:eastAsia="ru-RU"/>
        </w:rPr>
        <w:t>в</w:t>
      </w:r>
      <w:ins w:id="371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становленому законом порядку при попередньому погодженні свого статуту з  УВС і створити</w:t>
        </w:r>
      </w:ins>
      <w:r w:rsidR="00633884">
        <w:rPr>
          <w:rFonts w:ascii="Times New Roman" w:eastAsia="Times New Roman" w:hAnsi="Times New Roman" w:cs="Times New Roman"/>
          <w:lang w:eastAsia="ru-RU"/>
        </w:rPr>
        <w:t>,</w:t>
      </w:r>
      <w:ins w:id="372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як свого колективного члена Регіональне Дитячо-юнацьке громадське об’єднання. </w:t>
        </w:r>
      </w:ins>
      <w:ins w:id="373" w:author="Сергій" w:date="2016-07-29T23:03:00Z">
        <w:r w:rsidRPr="00903981">
          <w:rPr>
            <w:rFonts w:ascii="Times New Roman" w:eastAsia="Times New Roman" w:hAnsi="Times New Roman" w:cs="Times New Roman"/>
            <w:i/>
            <w:u w:val="single"/>
            <w:lang w:eastAsia="ru-RU"/>
            <w:rPrChange w:id="374" w:author="Сергій" w:date="2016-07-29T23:35:00Z">
              <w:rPr/>
            </w:rPrChange>
          </w:rPr>
          <w:t xml:space="preserve">(Скажімо, </w:t>
        </w:r>
      </w:ins>
      <w:ins w:id="375" w:author="Сергій" w:date="2016-07-29T23:04:00Z">
        <w:r w:rsidRPr="00903981">
          <w:rPr>
            <w:rFonts w:ascii="Times New Roman" w:eastAsia="Times New Roman" w:hAnsi="Times New Roman" w:cs="Times New Roman"/>
            <w:i/>
            <w:u w:val="single"/>
            <w:lang w:eastAsia="ru-RU"/>
            <w:rPrChange w:id="376" w:author="Сергій" w:date="2016-07-29T23:35:00Z">
              <w:rPr/>
            </w:rPrChange>
          </w:rPr>
          <w:t>«Харківськ</w:t>
        </w:r>
      </w:ins>
      <w:r w:rsidRPr="00903981">
        <w:rPr>
          <w:rFonts w:ascii="Times New Roman" w:eastAsia="Times New Roman" w:hAnsi="Times New Roman" w:cs="Times New Roman"/>
          <w:i/>
          <w:u w:val="single"/>
          <w:lang w:eastAsia="ru-RU"/>
        </w:rPr>
        <w:t>е</w:t>
      </w:r>
      <w:ins w:id="377" w:author="Сергій" w:date="2016-07-29T23:04:00Z">
        <w:r w:rsidRPr="00903981">
          <w:rPr>
            <w:rFonts w:ascii="Times New Roman" w:eastAsia="Times New Roman" w:hAnsi="Times New Roman" w:cs="Times New Roman"/>
            <w:i/>
            <w:u w:val="single"/>
            <w:lang w:eastAsia="ru-RU"/>
            <w:rPrChange w:id="378" w:author="Сергій" w:date="2016-07-29T23:35:00Z">
              <w:rPr/>
            </w:rPrChange>
          </w:rPr>
          <w:t xml:space="preserve"> </w:t>
        </w:r>
      </w:ins>
      <w:r w:rsidRPr="00903981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обласне </w:t>
      </w:r>
      <w:ins w:id="379" w:author="Сергій" w:date="2016-07-29T23:04:00Z">
        <w:r w:rsidRPr="00903981">
          <w:rPr>
            <w:rFonts w:ascii="Times New Roman" w:eastAsia="Times New Roman" w:hAnsi="Times New Roman" w:cs="Times New Roman"/>
            <w:i/>
            <w:u w:val="single"/>
            <w:lang w:eastAsia="ru-RU"/>
            <w:rPrChange w:id="380" w:author="Сергій" w:date="2016-07-29T23:35:00Z">
              <w:rPr/>
            </w:rPrChange>
          </w:rPr>
          <w:t>дитячо-юнацьк</w:t>
        </w:r>
      </w:ins>
      <w:r w:rsidRPr="00903981">
        <w:rPr>
          <w:rFonts w:ascii="Times New Roman" w:eastAsia="Times New Roman" w:hAnsi="Times New Roman" w:cs="Times New Roman"/>
          <w:i/>
          <w:u w:val="single"/>
          <w:lang w:eastAsia="ru-RU"/>
        </w:rPr>
        <w:t>е</w:t>
      </w:r>
      <w:ins w:id="381" w:author="Сергій" w:date="2016-07-29T23:04:00Z">
        <w:r w:rsidRPr="00903981">
          <w:rPr>
            <w:rFonts w:ascii="Times New Roman" w:eastAsia="Times New Roman" w:hAnsi="Times New Roman" w:cs="Times New Roman"/>
            <w:i/>
            <w:u w:val="single"/>
            <w:lang w:eastAsia="ru-RU"/>
            <w:rPrChange w:id="382" w:author="Сергій" w:date="2016-07-29T23:35:00Z">
              <w:rPr/>
            </w:rPrChange>
          </w:rPr>
          <w:t xml:space="preserve"> </w:t>
        </w:r>
        <w:proofErr w:type="spellStart"/>
        <w:r w:rsidRPr="00903981">
          <w:rPr>
            <w:rFonts w:ascii="Times New Roman" w:eastAsia="Times New Roman" w:hAnsi="Times New Roman" w:cs="Times New Roman"/>
            <w:i/>
            <w:u w:val="single"/>
            <w:lang w:eastAsia="ru-RU"/>
            <w:rPrChange w:id="383" w:author="Сергій" w:date="2016-07-29T23:35:00Z">
              <w:rPr/>
            </w:rPrChange>
          </w:rPr>
          <w:t>вітрильницьк</w:t>
        </w:r>
      </w:ins>
      <w:r w:rsidRPr="00903981">
        <w:rPr>
          <w:rFonts w:ascii="Times New Roman" w:eastAsia="Times New Roman" w:hAnsi="Times New Roman" w:cs="Times New Roman"/>
          <w:i/>
          <w:u w:val="single"/>
          <w:lang w:eastAsia="ru-RU"/>
        </w:rPr>
        <w:t>е</w:t>
      </w:r>
      <w:proofErr w:type="spellEnd"/>
      <w:ins w:id="384" w:author="Сергій" w:date="2016-07-29T23:04:00Z">
        <w:r w:rsidRPr="00903981">
          <w:rPr>
            <w:rFonts w:ascii="Times New Roman" w:eastAsia="Times New Roman" w:hAnsi="Times New Roman" w:cs="Times New Roman"/>
            <w:i/>
            <w:u w:val="single"/>
            <w:lang w:eastAsia="ru-RU"/>
            <w:rPrChange w:id="385" w:author="Сергій" w:date="2016-07-29T23:35:00Z">
              <w:rPr/>
            </w:rPrChange>
          </w:rPr>
          <w:t xml:space="preserve"> </w:t>
        </w:r>
      </w:ins>
      <w:r w:rsidRPr="00903981">
        <w:rPr>
          <w:rFonts w:ascii="Times New Roman" w:eastAsia="Times New Roman" w:hAnsi="Times New Roman" w:cs="Times New Roman"/>
          <w:i/>
          <w:u w:val="single"/>
          <w:lang w:eastAsia="ru-RU"/>
        </w:rPr>
        <w:t>товариство</w:t>
      </w:r>
      <w:ins w:id="386" w:author="Сергій" w:date="2016-07-29T23:05:00Z">
        <w:r w:rsidRPr="00903981">
          <w:rPr>
            <w:rFonts w:ascii="Times New Roman" w:eastAsia="Times New Roman" w:hAnsi="Times New Roman" w:cs="Times New Roman"/>
            <w:i/>
            <w:u w:val="single"/>
            <w:lang w:eastAsia="ru-RU"/>
            <w:rPrChange w:id="387" w:author="Сергій" w:date="2016-07-29T23:35:00Z">
              <w:rPr/>
            </w:rPrChange>
          </w:rPr>
          <w:t xml:space="preserve">») </w:t>
        </w:r>
        <w:r w:rsidRPr="00903981">
          <w:rPr>
            <w:rFonts w:ascii="Times New Roman" w:eastAsia="Times New Roman" w:hAnsi="Times New Roman" w:cs="Times New Roman"/>
            <w:b/>
            <w:lang w:eastAsia="ru-RU"/>
            <w:rPrChange w:id="388" w:author="Сергій" w:date="2016-07-29T23:35:00Z">
              <w:rPr/>
            </w:rPrChange>
          </w:rPr>
          <w:t>С. М.</w:t>
        </w:r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</w:t>
        </w:r>
      </w:ins>
      <w:ins w:id="389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У своїй діяльності ПТО керуються цим Статутом та власними положеннями, чи статутами, про свою діяльність, які приймаються їхніми вищими керівними органами та погоджуються з Радою  УВС.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390" w:author="Сергій" w:date="2016-07-29T12:11:00Z"/>
          <w:rFonts w:ascii="Times New Roman" w:eastAsia="Times New Roman" w:hAnsi="Times New Roman" w:cs="Times New Roman"/>
          <w:lang w:eastAsia="ru-RU"/>
        </w:rPr>
      </w:pPr>
      <w:ins w:id="391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4.3.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  <w:t xml:space="preserve">Повноважні територіальні </w:t>
        </w:r>
      </w:ins>
      <w:ins w:id="392" w:author="Сергій" w:date="2016-07-29T23:06:00Z">
        <w:r w:rsidRPr="00903981">
          <w:rPr>
            <w:rFonts w:ascii="Times New Roman" w:eastAsia="Times New Roman" w:hAnsi="Times New Roman" w:cs="Times New Roman"/>
            <w:lang w:eastAsia="ru-RU"/>
          </w:rPr>
          <w:t>осередки</w:t>
        </w:r>
      </w:ins>
      <w:ins w:id="393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– </w:t>
        </w:r>
      </w:ins>
      <w:r w:rsidRPr="00903981">
        <w:rPr>
          <w:rFonts w:ascii="Times New Roman" w:eastAsia="Times New Roman" w:hAnsi="Times New Roman" w:cs="Times New Roman"/>
          <w:lang w:eastAsia="ru-RU"/>
        </w:rPr>
        <w:t xml:space="preserve">Повні </w:t>
      </w:r>
      <w:ins w:id="394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члени УВС</w:t>
        </w:r>
        <w:r w:rsidRPr="00903981" w:rsidDel="00FB7ACE">
          <w:rPr>
            <w:rFonts w:ascii="Times New Roman" w:eastAsia="Times New Roman" w:hAnsi="Times New Roman" w:cs="Times New Roman"/>
            <w:lang w:eastAsia="ru-RU"/>
          </w:rPr>
          <w:t xml:space="preserve"> </w:t>
        </w:r>
        <w:r w:rsidRPr="00903981">
          <w:rPr>
            <w:rFonts w:ascii="Times New Roman" w:eastAsia="Times New Roman" w:hAnsi="Times New Roman" w:cs="Times New Roman"/>
            <w:lang w:eastAsia="ru-RU"/>
          </w:rPr>
          <w:t>(Територіальні Федерації</w:t>
        </w:r>
      </w:ins>
      <w:ins w:id="395" w:author="Сергій" w:date="2016-07-29T23:07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зі статусом ПТО</w:t>
        </w:r>
      </w:ins>
      <w:ins w:id="396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)</w:t>
        </w:r>
      </w:ins>
      <w:r w:rsidRPr="00903981">
        <w:rPr>
          <w:rFonts w:ascii="Times New Roman" w:eastAsia="Times New Roman" w:hAnsi="Times New Roman" w:cs="Times New Roman"/>
          <w:lang w:eastAsia="ru-RU"/>
        </w:rPr>
        <w:t>, які об’єднують у своєму складі дитячо-юнацькі спортивні товариства та інших колективних членів, та Дійсних (індивідуальних)</w:t>
      </w:r>
      <w:ins w:id="397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</w:t>
        </w:r>
      </w:ins>
      <w:r w:rsidRPr="00903981">
        <w:rPr>
          <w:rFonts w:ascii="Times New Roman" w:eastAsia="Times New Roman" w:hAnsi="Times New Roman" w:cs="Times New Roman"/>
          <w:lang w:eastAsia="ru-RU"/>
        </w:rPr>
        <w:t xml:space="preserve">членів УВС, певної території, </w:t>
      </w:r>
      <w:ins w:id="398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діють з метою практичного втілення </w:t>
        </w:r>
      </w:ins>
      <w:ins w:id="399" w:author="Сергій" w:date="2016-07-29T23:07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статутних цілей і завдань  УВС </w:t>
        </w:r>
      </w:ins>
      <w:ins w:id="400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у відповідних регіонах, мобілізації і використання для цього місцевого спортивного потенціалу, а також з метою поширення діяльності  УВС в регіоні.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401" w:author="Сергій" w:date="2016-07-29T12:11:00Z"/>
          <w:rFonts w:ascii="Times New Roman" w:eastAsia="Times New Roman" w:hAnsi="Times New Roman" w:cs="Times New Roman"/>
          <w:lang w:eastAsia="ru-RU"/>
        </w:rPr>
      </w:pPr>
      <w:ins w:id="402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4.4.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  <w:t xml:space="preserve">Повноважний територіальний осередок – </w:t>
        </w:r>
      </w:ins>
      <w:r w:rsidRPr="00903981">
        <w:rPr>
          <w:rFonts w:ascii="Times New Roman" w:eastAsia="Times New Roman" w:hAnsi="Times New Roman" w:cs="Times New Roman"/>
          <w:lang w:eastAsia="ru-RU"/>
        </w:rPr>
        <w:t xml:space="preserve">Повний </w:t>
      </w:r>
      <w:ins w:id="403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член УВС (Територіальна Федерація) :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404" w:author="Сергій" w:date="2016-07-29T12:11:00Z"/>
          <w:rFonts w:ascii="Times New Roman" w:eastAsia="Times New Roman" w:hAnsi="Times New Roman" w:cs="Times New Roman"/>
          <w:lang w:eastAsia="ru-RU"/>
        </w:rPr>
      </w:pPr>
      <w:ins w:id="405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організує виконання рішень керівних органів  УВС;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406" w:author="Сергій" w:date="2016-07-29T12:11:00Z"/>
          <w:rFonts w:ascii="Times New Roman" w:eastAsia="Times New Roman" w:hAnsi="Times New Roman" w:cs="Times New Roman"/>
          <w:lang w:eastAsia="ru-RU"/>
        </w:rPr>
      </w:pPr>
      <w:ins w:id="407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налагоджує спортивну інфраструктуру для розвитку спортивного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вітрильництва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в регіоні.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408" w:author="Сергій" w:date="2016-07-29T12:11:00Z"/>
          <w:rFonts w:ascii="Times New Roman" w:eastAsia="Times New Roman" w:hAnsi="Times New Roman" w:cs="Times New Roman"/>
          <w:lang w:eastAsia="ru-RU"/>
        </w:rPr>
      </w:pPr>
      <w:ins w:id="409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здійснює пошук і консолідацію кадрів для втілення в життя програм  УВС;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410" w:author="Сергій" w:date="2016-07-29T12:11:00Z"/>
          <w:rFonts w:ascii="Times New Roman" w:eastAsia="Times New Roman" w:hAnsi="Times New Roman" w:cs="Times New Roman"/>
          <w:lang w:eastAsia="ru-RU"/>
          <w:rPrChange w:id="411" w:author="Сергій" w:date="2016-07-29T23:35:00Z">
            <w:rPr>
              <w:ins w:id="412" w:author="Сергій" w:date="2016-07-29T12:11:00Z"/>
            </w:rPr>
          </w:rPrChange>
        </w:rPr>
      </w:pPr>
      <w:ins w:id="413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414" w:author="Сергій" w:date="2016-07-29T23:35:00Z">
              <w:rPr/>
            </w:rPrChange>
          </w:rPr>
          <w:t>висуває кандидатури на обрання посадових осіб  УВС;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415" w:author="Сергій" w:date="2016-07-29T12:11:00Z"/>
          <w:rFonts w:ascii="Times New Roman" w:eastAsia="Times New Roman" w:hAnsi="Times New Roman" w:cs="Times New Roman"/>
          <w:lang w:eastAsia="ru-RU"/>
          <w:rPrChange w:id="416" w:author="Сергій" w:date="2016-07-29T23:35:00Z">
            <w:rPr>
              <w:ins w:id="417" w:author="Сергій" w:date="2016-07-29T12:11:00Z"/>
            </w:rPr>
          </w:rPrChange>
        </w:rPr>
      </w:pPr>
      <w:ins w:id="418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419" w:author="Сергій" w:date="2016-07-29T23:35:00Z">
              <w:rPr/>
            </w:rPrChange>
          </w:rPr>
          <w:t>здійснює делеговані йому органами  УВС повноваження;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420" w:author="Сергій" w:date="2016-07-29T12:11:00Z"/>
          <w:rFonts w:ascii="Times New Roman" w:eastAsia="Times New Roman" w:hAnsi="Times New Roman" w:cs="Times New Roman"/>
          <w:lang w:eastAsia="ru-RU"/>
          <w:rPrChange w:id="421" w:author="Сергій" w:date="2016-07-29T23:35:00Z">
            <w:rPr>
              <w:ins w:id="422" w:author="Сергій" w:date="2016-07-29T12:11:00Z"/>
            </w:rPr>
          </w:rPrChange>
        </w:rPr>
      </w:pPr>
      <w:ins w:id="423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424" w:author="Сергій" w:date="2016-07-29T23:35:00Z">
              <w:rPr/>
            </w:rPrChange>
          </w:rPr>
          <w:t>створює постійно діючі або тимчасові структурні підрозділи для реалізації</w:t>
        </w:r>
        <w:r w:rsidRPr="00903981">
          <w:rPr>
            <w:rFonts w:ascii="Times New Roman" w:eastAsia="Times New Roman" w:hAnsi="Times New Roman" w:cs="Times New Roman"/>
            <w:b/>
            <w:lang w:eastAsia="ru-RU"/>
            <w:rPrChange w:id="425" w:author="Сергій" w:date="2016-07-29T23:35:00Z">
              <w:rPr>
                <w:b/>
              </w:rPr>
            </w:rPrChange>
          </w:rPr>
          <w:t xml:space="preserve"> </w:t>
        </w:r>
        <w:r w:rsidRPr="00903981">
          <w:rPr>
            <w:rFonts w:ascii="Times New Roman" w:eastAsia="Times New Roman" w:hAnsi="Times New Roman" w:cs="Times New Roman"/>
            <w:lang w:eastAsia="ru-RU"/>
            <w:rPrChange w:id="426" w:author="Сергій" w:date="2016-07-29T23:35:00Z">
              <w:rPr/>
            </w:rPrChange>
          </w:rPr>
          <w:t>статутних завдань.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427" w:author="Сергій" w:date="2016-07-29T12:11:00Z"/>
          <w:rFonts w:ascii="Times New Roman" w:eastAsia="Times New Roman" w:hAnsi="Times New Roman" w:cs="Times New Roman"/>
          <w:lang w:eastAsia="ru-RU"/>
          <w:rPrChange w:id="428" w:author="Сергій" w:date="2016-07-29T23:35:00Z">
            <w:rPr>
              <w:ins w:id="429" w:author="Сергій" w:date="2016-07-29T12:11:00Z"/>
            </w:rPr>
          </w:rPrChange>
        </w:rPr>
      </w:pPr>
      <w:ins w:id="430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431" w:author="Сергій" w:date="2016-07-29T23:35:00Z">
              <w:rPr/>
            </w:rPrChange>
          </w:rPr>
          <w:t>веде списки дійсних членів  УВС і контроль сплати членських внесків у відповідному регіоні;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432" w:author="Сергій" w:date="2016-07-29T12:11:00Z"/>
          <w:rFonts w:ascii="Times New Roman" w:eastAsia="Times New Roman" w:hAnsi="Times New Roman" w:cs="Times New Roman"/>
          <w:lang w:eastAsia="ru-RU"/>
          <w:rPrChange w:id="433" w:author="Сергій" w:date="2016-07-29T23:35:00Z">
            <w:rPr>
              <w:ins w:id="434" w:author="Сергій" w:date="2016-07-29T12:11:00Z"/>
            </w:rPr>
          </w:rPrChange>
        </w:rPr>
      </w:pPr>
      <w:ins w:id="435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436" w:author="Сергій" w:date="2016-07-29T23:35:00Z">
              <w:rPr/>
            </w:rPrChange>
          </w:rPr>
          <w:t>здійснює іншу діяльність (в межах передбачених цим Статутом та положеннями про власну діяльність) за дорученням або за погодженням з керівними органами  УВС;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437" w:author="Сергій" w:date="2016-07-29T12:11:00Z"/>
          <w:rFonts w:ascii="Times New Roman" w:eastAsia="Times New Roman" w:hAnsi="Times New Roman" w:cs="Times New Roman"/>
          <w:lang w:eastAsia="ru-RU"/>
          <w:rPrChange w:id="438" w:author="Сергій" w:date="2016-07-29T23:35:00Z">
            <w:rPr>
              <w:ins w:id="439" w:author="Сергій" w:date="2016-07-29T12:11:00Z"/>
            </w:rPr>
          </w:rPrChange>
        </w:rPr>
      </w:pPr>
      <w:ins w:id="440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  <w:rPrChange w:id="441" w:author="Сергій" w:date="2016-07-29T23:35:00Z">
              <w:rPr>
                <w:b/>
              </w:rPr>
            </w:rPrChange>
          </w:rPr>
          <w:t>4.5.</w:t>
        </w:r>
        <w:r w:rsidRPr="00903981">
          <w:rPr>
            <w:rFonts w:ascii="Times New Roman" w:eastAsia="Times New Roman" w:hAnsi="Times New Roman" w:cs="Times New Roman"/>
            <w:lang w:eastAsia="ru-RU"/>
            <w:rPrChange w:id="442" w:author="Сергій" w:date="2016-07-29T23:35:00Z">
              <w:rPr/>
            </w:rPrChange>
          </w:rPr>
          <w:tab/>
          <w:t>Органи Повноважних територіальних осередків – членів УВС  формуються на виборних засадах.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443" w:author="Сергій" w:date="2016-07-29T12:11:00Z"/>
          <w:rFonts w:ascii="Times New Roman" w:eastAsia="Times New Roman" w:hAnsi="Times New Roman" w:cs="Times New Roman"/>
          <w:lang w:eastAsia="ru-RU"/>
          <w:rPrChange w:id="444" w:author="Сергій" w:date="2016-07-29T23:35:00Z">
            <w:rPr>
              <w:ins w:id="445" w:author="Сергій" w:date="2016-07-29T12:11:00Z"/>
            </w:rPr>
          </w:rPrChange>
        </w:rPr>
      </w:pPr>
      <w:ins w:id="446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447" w:author="Сергій" w:date="2016-07-29T23:35:00Z">
              <w:rPr/>
            </w:rPrChange>
          </w:rPr>
          <w:tab/>
          <w:t>Склад, порядок формування, повноваження територіальних  осередків</w:t>
        </w:r>
      </w:ins>
      <w:ins w:id="448" w:author="Сергій" w:date="2016-07-29T23:11:00Z">
        <w:r w:rsidRPr="00903981">
          <w:rPr>
            <w:rFonts w:ascii="Times New Roman" w:eastAsia="Times New Roman" w:hAnsi="Times New Roman" w:cs="Times New Roman"/>
            <w:lang w:eastAsia="ru-RU"/>
            <w:rPrChange w:id="449" w:author="Сергій" w:date="2016-07-29T23:35:00Z">
              <w:rPr/>
            </w:rPrChange>
          </w:rPr>
          <w:t xml:space="preserve"> (Територіальних Федераці</w:t>
        </w:r>
      </w:ins>
      <w:ins w:id="450" w:author="Сергій" w:date="2016-07-29T23:12:00Z">
        <w:r w:rsidRPr="00903981">
          <w:rPr>
            <w:rFonts w:ascii="Times New Roman" w:eastAsia="Times New Roman" w:hAnsi="Times New Roman" w:cs="Times New Roman"/>
            <w:lang w:eastAsia="ru-RU"/>
            <w:rPrChange w:id="451" w:author="Сергій" w:date="2016-07-29T23:35:00Z">
              <w:rPr/>
            </w:rPrChange>
          </w:rPr>
          <w:t>й</w:t>
        </w:r>
      </w:ins>
      <w:ins w:id="452" w:author="Сергій" w:date="2016-07-29T23:11:00Z">
        <w:r w:rsidRPr="00903981">
          <w:rPr>
            <w:rFonts w:ascii="Times New Roman" w:eastAsia="Times New Roman" w:hAnsi="Times New Roman" w:cs="Times New Roman"/>
            <w:lang w:eastAsia="ru-RU"/>
            <w:rPrChange w:id="453" w:author="Сергій" w:date="2016-07-29T23:35:00Z">
              <w:rPr/>
            </w:rPrChange>
          </w:rPr>
          <w:t>)</w:t>
        </w:r>
      </w:ins>
      <w:ins w:id="454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455" w:author="Сергій" w:date="2016-07-29T23:35:00Z">
              <w:rPr/>
            </w:rPrChange>
          </w:rPr>
          <w:t xml:space="preserve">, компетенція та інші питання їх діяльності регламентуються їх власними </w:t>
        </w:r>
      </w:ins>
      <w:ins w:id="456" w:author="Сергій" w:date="2016-07-29T23:09:00Z">
        <w:r w:rsidRPr="00903981">
          <w:rPr>
            <w:rFonts w:ascii="Times New Roman" w:eastAsia="Times New Roman" w:hAnsi="Times New Roman" w:cs="Times New Roman"/>
            <w:lang w:eastAsia="ru-RU"/>
            <w:rPrChange w:id="457" w:author="Сергій" w:date="2016-07-29T23:35:00Z">
              <w:rPr/>
            </w:rPrChange>
          </w:rPr>
          <w:t xml:space="preserve">статутами, чи </w:t>
        </w:r>
      </w:ins>
      <w:ins w:id="458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459" w:author="Сергій" w:date="2016-07-29T23:35:00Z">
              <w:rPr/>
            </w:rPrChange>
          </w:rPr>
          <w:t xml:space="preserve">положеннями, які </w:t>
        </w:r>
      </w:ins>
      <w:ins w:id="460" w:author="Сергій" w:date="2016-07-29T23:09:00Z">
        <w:r w:rsidRPr="00903981">
          <w:rPr>
            <w:rFonts w:ascii="Times New Roman" w:eastAsia="Times New Roman" w:hAnsi="Times New Roman" w:cs="Times New Roman"/>
            <w:lang w:eastAsia="ru-RU"/>
            <w:rPrChange w:id="461" w:author="Сергій" w:date="2016-07-29T23:35:00Z">
              <w:rPr/>
            </w:rPrChange>
          </w:rPr>
          <w:t xml:space="preserve">мають </w:t>
        </w:r>
      </w:ins>
      <w:ins w:id="462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463" w:author="Сергій" w:date="2016-07-29T23:35:00Z">
              <w:rPr/>
            </w:rPrChange>
          </w:rPr>
          <w:t xml:space="preserve">не входити </w:t>
        </w:r>
      </w:ins>
      <w:ins w:id="464" w:author="Сергій" w:date="2016-07-29T23:09:00Z">
        <w:r w:rsidRPr="00903981">
          <w:rPr>
            <w:rFonts w:ascii="Times New Roman" w:eastAsia="Times New Roman" w:hAnsi="Times New Roman" w:cs="Times New Roman"/>
            <w:lang w:eastAsia="ru-RU"/>
            <w:rPrChange w:id="465" w:author="Сергій" w:date="2016-07-29T23:35:00Z">
              <w:rPr/>
            </w:rPrChange>
          </w:rPr>
          <w:t>у</w:t>
        </w:r>
      </w:ins>
      <w:ins w:id="466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467" w:author="Сергій" w:date="2016-07-29T23:35:00Z">
              <w:rPr/>
            </w:rPrChange>
          </w:rPr>
          <w:t xml:space="preserve"> протиріччя з цим Статутом.</w:t>
        </w:r>
      </w:ins>
    </w:p>
    <w:p w:rsidR="00903981" w:rsidRPr="00903981" w:rsidRDefault="00903981" w:rsidP="00903981">
      <w:pPr>
        <w:keepNext/>
        <w:overflowPunct w:val="0"/>
        <w:autoSpaceDE w:val="0"/>
        <w:autoSpaceDN w:val="0"/>
        <w:adjustRightInd w:val="0"/>
        <w:spacing w:before="120" w:after="40" w:line="240" w:lineRule="auto"/>
        <w:ind w:left="454" w:hanging="454"/>
        <w:jc w:val="both"/>
        <w:textAlignment w:val="baseline"/>
        <w:outlineLvl w:val="1"/>
        <w:rPr>
          <w:ins w:id="468" w:author="Сергій" w:date="2016-07-29T12:11:00Z"/>
          <w:rFonts w:ascii="Times New Roman" w:eastAsia="Times New Roman" w:hAnsi="Times New Roman" w:cs="Times New Roman"/>
          <w:b/>
          <w:lang w:eastAsia="ru-RU"/>
          <w:rPrChange w:id="469" w:author="Сергій" w:date="2016-07-29T23:35:00Z">
            <w:rPr>
              <w:ins w:id="470" w:author="Сергій" w:date="2016-07-29T12:11:00Z"/>
            </w:rPr>
          </w:rPrChange>
        </w:rPr>
      </w:pPr>
      <w:ins w:id="471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  <w:rPrChange w:id="472" w:author="Сергій" w:date="2016-07-29T23:35:00Z">
              <w:rPr/>
            </w:rPrChange>
          </w:rPr>
          <w:t>Стаття 5 - Члени  УВС, їх права та обв`язки.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473" w:author="Сергій" w:date="2016-07-29T12:11:00Z"/>
          <w:rFonts w:ascii="Times New Roman" w:eastAsia="Times New Roman" w:hAnsi="Times New Roman" w:cs="Times New Roman"/>
          <w:lang w:eastAsia="ru-RU"/>
          <w:rPrChange w:id="474" w:author="Сергій" w:date="2016-07-29T23:35:00Z">
            <w:rPr>
              <w:ins w:id="475" w:author="Сергій" w:date="2016-07-29T12:11:00Z"/>
            </w:rPr>
          </w:rPrChange>
        </w:rPr>
      </w:pPr>
      <w:ins w:id="476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  <w:rPrChange w:id="477" w:author="Сергій" w:date="2016-07-29T23:35:00Z">
              <w:rPr>
                <w:b/>
              </w:rPr>
            </w:rPrChange>
          </w:rPr>
          <w:t>5.1.</w:t>
        </w:r>
        <w:r w:rsidRPr="00903981">
          <w:rPr>
            <w:rFonts w:ascii="Times New Roman" w:eastAsia="Times New Roman" w:hAnsi="Times New Roman" w:cs="Times New Roman"/>
            <w:lang w:eastAsia="ru-RU"/>
            <w:rPrChange w:id="478" w:author="Сергій" w:date="2016-07-29T23:35:00Z">
              <w:rPr/>
            </w:rPrChange>
          </w:rPr>
          <w:tab/>
          <w:t>Членство в  УВС є добровільним і може бути індивідуальним та колективним.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479" w:author="Сергій" w:date="2016-07-29T12:11:00Z"/>
          <w:rFonts w:ascii="Times New Roman" w:eastAsia="Times New Roman" w:hAnsi="Times New Roman" w:cs="Times New Roman"/>
          <w:lang w:eastAsia="ru-RU"/>
          <w:rPrChange w:id="480" w:author="Сергій" w:date="2016-07-29T23:35:00Z">
            <w:rPr>
              <w:ins w:id="481" w:author="Сергій" w:date="2016-07-29T12:11:00Z"/>
            </w:rPr>
          </w:rPrChange>
        </w:rPr>
      </w:pPr>
      <w:ins w:id="482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  <w:rPrChange w:id="483" w:author="Сергій" w:date="2016-07-29T23:35:00Z">
              <w:rPr>
                <w:b/>
              </w:rPr>
            </w:rPrChange>
          </w:rPr>
          <w:lastRenderedPageBreak/>
          <w:t>5.2</w:t>
        </w:r>
        <w:r w:rsidRPr="00903981">
          <w:rPr>
            <w:rFonts w:ascii="Times New Roman" w:eastAsia="Times New Roman" w:hAnsi="Times New Roman" w:cs="Times New Roman"/>
            <w:lang w:eastAsia="ru-RU"/>
            <w:rPrChange w:id="484" w:author="Сергій" w:date="2016-07-29T23:35:00Z">
              <w:rPr/>
            </w:rPrChange>
          </w:rPr>
          <w:tab/>
          <w:t>Членство в УВС має наступні різновиди: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908" w:hanging="454"/>
        <w:jc w:val="both"/>
        <w:textAlignment w:val="baseline"/>
        <w:rPr>
          <w:ins w:id="485" w:author="Сергій" w:date="2016-07-29T12:11:00Z"/>
          <w:rFonts w:ascii="Times New Roman" w:eastAsia="Times New Roman" w:hAnsi="Times New Roman" w:cs="Times New Roman"/>
          <w:lang w:eastAsia="ru-RU"/>
          <w:rPrChange w:id="486" w:author="Сергій" w:date="2016-07-29T23:35:00Z">
            <w:rPr>
              <w:ins w:id="487" w:author="Сергій" w:date="2016-07-29T12:11:00Z"/>
            </w:rPr>
          </w:rPrChange>
        </w:rPr>
      </w:pPr>
      <w:ins w:id="488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489" w:author="Сергій" w:date="2016-07-29T23:35:00Z">
              <w:rPr/>
            </w:rPrChange>
          </w:rPr>
          <w:t xml:space="preserve"> (a)</w:t>
        </w:r>
        <w:r w:rsidRPr="00903981">
          <w:rPr>
            <w:rFonts w:ascii="Times New Roman" w:eastAsia="Times New Roman" w:hAnsi="Times New Roman" w:cs="Times New Roman"/>
            <w:lang w:eastAsia="ru-RU"/>
            <w:rPrChange w:id="490" w:author="Сергій" w:date="2016-07-29T23:35:00Z">
              <w:rPr/>
            </w:rPrChange>
          </w:rPr>
          <w:tab/>
          <w:t>Повний член – повне членство надається Повноважним територіальним осередкам УВС. Заява про надання територіальному об’єднанню Дійсних членів УВС статусу  Повного члена УВС – Повноважного територіального осередку УВС подається до Ради УВС, яка після перевірки відповідності вимогам Статуту та інших керівних документів УВС може надати цей статус певному територіальному об’єднанню.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908" w:hanging="454"/>
        <w:jc w:val="both"/>
        <w:textAlignment w:val="baseline"/>
        <w:rPr>
          <w:ins w:id="491" w:author="Сергій" w:date="2016-07-29T12:11:00Z"/>
          <w:rFonts w:ascii="Times New Roman" w:eastAsia="Times New Roman" w:hAnsi="Times New Roman" w:cs="Times New Roman"/>
          <w:lang w:eastAsia="ru-RU"/>
          <w:rPrChange w:id="492" w:author="Сергій" w:date="2016-07-29T23:35:00Z">
            <w:rPr>
              <w:ins w:id="493" w:author="Сергій" w:date="2016-07-29T12:11:00Z"/>
            </w:rPr>
          </w:rPrChange>
        </w:rPr>
      </w:pPr>
      <w:ins w:id="494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495" w:author="Сергій" w:date="2016-07-29T23:35:00Z">
              <w:rPr/>
            </w:rPrChange>
          </w:rPr>
          <w:t xml:space="preserve"> (b)</w:t>
        </w:r>
        <w:r w:rsidRPr="00903981">
          <w:rPr>
            <w:rFonts w:ascii="Times New Roman" w:eastAsia="Times New Roman" w:hAnsi="Times New Roman" w:cs="Times New Roman"/>
            <w:lang w:eastAsia="ru-RU"/>
            <w:rPrChange w:id="496" w:author="Сергій" w:date="2016-07-29T23:35:00Z">
              <w:rPr/>
            </w:rPrChange>
          </w:rPr>
          <w:tab/>
          <w:t xml:space="preserve">Асоційований член - Асоційованими членами можуть бути Національні асоціації класів, Об’єднання за різновидом спортивного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  <w:rPrChange w:id="497" w:author="Сергій" w:date="2016-07-29T23:35:00Z">
              <w:rPr/>
            </w:rPrChange>
          </w:rPr>
          <w:t>вітрильництва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  <w:rPrChange w:id="498" w:author="Сергій" w:date="2016-07-29T23:35:00Z">
              <w:rPr/>
            </w:rPrChange>
          </w:rPr>
          <w:t xml:space="preserve">, а також </w:t>
        </w:r>
      </w:ins>
      <w:ins w:id="499" w:author="Сергій" w:date="2016-07-29T23:12:00Z">
        <w:r w:rsidRPr="00903981">
          <w:rPr>
            <w:rFonts w:ascii="Times New Roman" w:eastAsia="Times New Roman" w:hAnsi="Times New Roman" w:cs="Times New Roman"/>
            <w:lang w:eastAsia="ru-RU"/>
            <w:rPrChange w:id="500" w:author="Сергій" w:date="2016-07-29T23:35:00Z">
              <w:rPr/>
            </w:rPrChange>
          </w:rPr>
          <w:t>Територіальні</w:t>
        </w:r>
      </w:ins>
      <w:ins w:id="501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502" w:author="Сергій" w:date="2016-07-29T23:35:00Z">
              <w:rPr/>
            </w:rPrChange>
          </w:rPr>
          <w:t xml:space="preserve"> осередки, які не набули статусу Повноважних але можуть вважатися кандидатами на такий статус, як об’єднання окремих осіб – членів УВС… </w:t>
        </w:r>
      </w:ins>
    </w:p>
    <w:p w:rsidR="00903981" w:rsidRPr="00903981" w:rsidRDefault="00903981" w:rsidP="00903981">
      <w:pPr>
        <w:pBdr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left="908" w:hanging="454"/>
        <w:jc w:val="both"/>
        <w:textAlignment w:val="baseline"/>
        <w:rPr>
          <w:ins w:id="503" w:author="Сергій" w:date="2016-07-29T12:11:00Z"/>
          <w:rFonts w:ascii="Times New Roman" w:eastAsia="Times New Roman" w:hAnsi="Times New Roman" w:cs="Times New Roman"/>
          <w:lang w:eastAsia="ru-RU"/>
        </w:rPr>
      </w:pPr>
      <w:ins w:id="504" w:author="Сергій" w:date="2016-07-29T23:15:00Z">
        <w:r w:rsidRPr="00903981">
          <w:rPr>
            <w:rFonts w:ascii="Times New Roman" w:eastAsia="Times New Roman" w:hAnsi="Times New Roman" w:cs="Times New Roman"/>
            <w:lang w:eastAsia="ru-RU"/>
            <w:rPrChange w:id="505" w:author="Сергій" w:date="2016-07-29T23:35:00Z">
              <w:rPr/>
            </w:rPrChange>
          </w:rPr>
          <w:t xml:space="preserve"> (c)</w:t>
        </w:r>
        <w:r w:rsidRPr="00903981">
          <w:rPr>
            <w:rFonts w:ascii="Times New Roman" w:eastAsia="Times New Roman" w:hAnsi="Times New Roman" w:cs="Times New Roman"/>
            <w:lang w:eastAsia="ru-RU"/>
            <w:rPrChange w:id="506" w:author="Сергій" w:date="2016-07-29T23:35:00Z">
              <w:rPr/>
            </w:rPrChange>
          </w:rPr>
          <w:tab/>
          <w:t>Член</w:t>
        </w:r>
      </w:ins>
      <w:ins w:id="507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508" w:author="Сергій" w:date="2016-07-29T23:35:00Z">
              <w:rPr/>
            </w:rPrChange>
          </w:rPr>
          <w:t>-Партнер УВС</w:t>
        </w:r>
      </w:ins>
      <w:r w:rsidRPr="00A33BEE">
        <w:rPr>
          <w:rFonts w:ascii="Times New Roman" w:eastAsia="Times New Roman" w:hAnsi="Times New Roman" w:cs="Times New Roman"/>
          <w:lang w:eastAsia="ru-RU"/>
        </w:rPr>
        <w:t xml:space="preserve"> </w:t>
      </w:r>
      <w:ins w:id="509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510" w:author="Сергій" w:date="2016-07-29T23:35:00Z">
              <w:rPr/>
            </w:rPrChange>
          </w:rPr>
          <w:t>(«Колективний</w:t>
        </w:r>
      </w:ins>
      <w:r w:rsidR="00C32BEB">
        <w:rPr>
          <w:rFonts w:ascii="Times New Roman" w:eastAsia="Times New Roman" w:hAnsi="Times New Roman" w:cs="Times New Roman"/>
          <w:lang w:eastAsia="ru-RU"/>
        </w:rPr>
        <w:t>,</w:t>
      </w:r>
      <w:ins w:id="511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512" w:author="Сергій" w:date="2016-07-29T23:35:00Z">
              <w:rPr/>
            </w:rPrChange>
          </w:rPr>
          <w:t xml:space="preserve">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  <w:rPrChange w:id="513" w:author="Сергій" w:date="2016-07-29T23:35:00Z">
              <w:rPr/>
            </w:rPrChange>
          </w:rPr>
          <w:t>Афільований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  <w:rPrChange w:id="514" w:author="Сергій" w:date="2016-07-29T23:35:00Z">
              <w:rPr/>
            </w:rPrChange>
          </w:rPr>
          <w:t xml:space="preserve"> член»)…</w:t>
        </w:r>
      </w:ins>
      <w:r w:rsidRPr="00903981">
        <w:rPr>
          <w:rFonts w:ascii="Times New Roman" w:eastAsia="Times New Roman" w:hAnsi="Times New Roman" w:cs="Times New Roman"/>
          <w:lang w:eastAsia="ru-RU"/>
        </w:rPr>
        <w:t>Т</w:t>
      </w:r>
      <w:ins w:id="515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аке членство може бути надане будь якій самокерованій українській організації, іншій ніж Повний, або Асоційований член, яка виявляє зацікавленість</w:t>
        </w:r>
      </w:ins>
      <w:ins w:id="516" w:author="Сергій" w:date="2016-07-29T23:15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</w:t>
        </w:r>
      </w:ins>
      <w:r w:rsidR="00C32BEB">
        <w:rPr>
          <w:rFonts w:ascii="Times New Roman" w:eastAsia="Times New Roman" w:hAnsi="Times New Roman" w:cs="Times New Roman"/>
          <w:lang w:eastAsia="ru-RU"/>
        </w:rPr>
        <w:t xml:space="preserve">до </w:t>
      </w:r>
      <w:ins w:id="517" w:author="Сергій" w:date="2016-07-29T23:15:00Z">
        <w:r w:rsidRPr="00903981">
          <w:rPr>
            <w:rFonts w:ascii="Times New Roman" w:eastAsia="Times New Roman" w:hAnsi="Times New Roman" w:cs="Times New Roman"/>
            <w:lang w:eastAsia="ru-RU"/>
          </w:rPr>
          <w:t>спортивн</w:t>
        </w:r>
      </w:ins>
      <w:r w:rsidR="00C32BEB">
        <w:rPr>
          <w:rFonts w:ascii="Times New Roman" w:eastAsia="Times New Roman" w:hAnsi="Times New Roman" w:cs="Times New Roman"/>
          <w:lang w:eastAsia="ru-RU"/>
        </w:rPr>
        <w:t>ого</w:t>
      </w:r>
      <w:ins w:id="518" w:author="Сергій" w:date="2016-07-29T23:15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вітрильництв</w:t>
        </w:r>
      </w:ins>
      <w:r w:rsidR="00C32BEB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ins w:id="519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, або є пов’язаною з</w:t>
        </w:r>
      </w:ins>
      <w:ins w:id="520" w:author="Сергій" w:date="2016-07-29T23:15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будь якою його формою</w:t>
        </w:r>
      </w:ins>
      <w:r w:rsidR="00C32BEB">
        <w:rPr>
          <w:rFonts w:ascii="Times New Roman" w:eastAsia="Times New Roman" w:hAnsi="Times New Roman" w:cs="Times New Roman"/>
          <w:lang w:eastAsia="ru-RU"/>
        </w:rPr>
        <w:t>,</w:t>
      </w:r>
      <w:ins w:id="521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і діяльність </w:t>
        </w:r>
      </w:ins>
      <w:ins w:id="522" w:author="Сергій" w:date="2016-07-29T23:16:00Z">
        <w:r w:rsidRPr="00903981">
          <w:rPr>
            <w:rFonts w:ascii="Times New Roman" w:eastAsia="Times New Roman" w:hAnsi="Times New Roman" w:cs="Times New Roman"/>
            <w:lang w:eastAsia="ru-RU"/>
            <w:rPrChange w:id="523" w:author="Сергій" w:date="2016-07-29T23:35:00Z">
              <w:rPr/>
            </w:rPrChange>
          </w:rPr>
          <w:t>та</w:t>
        </w:r>
      </w:ins>
      <w:ins w:id="524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525" w:author="Сергій" w:date="2016-07-29T23:35:00Z">
              <w:rPr/>
            </w:rPrChange>
          </w:rPr>
          <w:t>кої</w:t>
        </w:r>
      </w:ins>
      <w:ins w:id="526" w:author="Сергій" w:date="2016-07-29T23:16:00Z">
        <w:r w:rsidRPr="00903981">
          <w:rPr>
            <w:rFonts w:ascii="Times New Roman" w:eastAsia="Times New Roman" w:hAnsi="Times New Roman" w:cs="Times New Roman"/>
            <w:lang w:eastAsia="ru-RU"/>
            <w:rPrChange w:id="527" w:author="Сергій" w:date="2016-07-29T23:35:00Z">
              <w:rPr/>
            </w:rPrChange>
          </w:rPr>
          <w:t xml:space="preserve"> організації</w:t>
        </w:r>
      </w:ins>
      <w:ins w:id="528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529" w:author="Сергій" w:date="2016-07-29T23:35:00Z">
              <w:rPr/>
            </w:rPrChange>
          </w:rPr>
          <w:t xml:space="preserve"> не є у суперечності з будь яким із Повних, чи Асоційованих членів УВС. Умови, щодо надання такого членства визначає керівництво УВС, про що зазначається в угоді про партнерське членство. Відносини між УВС та колективним членом</w:t>
        </w:r>
      </w:ins>
      <w:ins w:id="530" w:author="Сергій" w:date="2016-07-29T23:17:00Z">
        <w:r w:rsidRPr="00903981">
          <w:rPr>
            <w:rFonts w:ascii="Times New Roman" w:eastAsia="Times New Roman" w:hAnsi="Times New Roman" w:cs="Times New Roman"/>
            <w:lang w:eastAsia="ru-RU"/>
            <w:rPrChange w:id="531" w:author="Сергій" w:date="2016-07-29T23:35:00Z">
              <w:rPr>
                <w:szCs w:val="16"/>
              </w:rPr>
            </w:rPrChange>
          </w:rPr>
          <w:t>-партнером</w:t>
        </w:r>
      </w:ins>
      <w:ins w:id="532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533" w:author="Сергій" w:date="2016-07-29T23:35:00Z">
              <w:rPr>
                <w:szCs w:val="16"/>
              </w:rPr>
            </w:rPrChange>
          </w:rPr>
          <w:t xml:space="preserve"> регулюються окремим положенням, яке затверджується Радою </w:t>
        </w:r>
      </w:ins>
      <w:r w:rsidRPr="00903981">
        <w:rPr>
          <w:rFonts w:ascii="Times New Roman" w:eastAsia="Times New Roman" w:hAnsi="Times New Roman" w:cs="Times New Roman"/>
          <w:lang w:eastAsia="ru-RU"/>
        </w:rPr>
        <w:t>УВС</w:t>
      </w:r>
      <w:ins w:id="534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.</w:t>
        </w:r>
      </w:ins>
    </w:p>
    <w:p w:rsidR="00903981" w:rsidRPr="00903981" w:rsidRDefault="00903981">
      <w:pPr>
        <w:overflowPunct w:val="0"/>
        <w:autoSpaceDE w:val="0"/>
        <w:autoSpaceDN w:val="0"/>
        <w:adjustRightInd w:val="0"/>
        <w:spacing w:before="40" w:after="0" w:line="240" w:lineRule="auto"/>
        <w:ind w:left="851" w:hanging="425"/>
        <w:jc w:val="both"/>
        <w:textAlignment w:val="baseline"/>
        <w:rPr>
          <w:ins w:id="535" w:author="Сергій" w:date="2016-07-29T12:11:00Z"/>
          <w:rFonts w:ascii="Times New Roman" w:eastAsia="Times New Roman" w:hAnsi="Times New Roman" w:cs="Times New Roman"/>
          <w:lang w:eastAsia="ru-RU"/>
        </w:rPr>
        <w:pPrChange w:id="536" w:author="Сергій" w:date="2016-07-29T22:40:00Z">
          <w:pPr>
            <w:ind w:left="851" w:hanging="851"/>
          </w:pPr>
        </w:pPrChange>
      </w:pPr>
      <w:ins w:id="537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(d)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  <w:t>Дійсний (</w:t>
        </w:r>
      </w:ins>
      <w:r w:rsidR="00C32BEB">
        <w:rPr>
          <w:rFonts w:ascii="Times New Roman" w:eastAsia="Times New Roman" w:hAnsi="Times New Roman" w:cs="Times New Roman"/>
          <w:lang w:eastAsia="ru-RU"/>
        </w:rPr>
        <w:t>фізичний</w:t>
      </w:r>
      <w:ins w:id="538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) член. Дійсним  членом УВС може бути особа, яка досягла віку 18 років, поділяє мету і завдання УВС і бажає своєю діяльністю сприяти розвиткові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вітрильницва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в Україні. Окрема особа набуває членства в УВС, вступаючи до колективу яхтсменів і стаючи на облік у Повноважному територіальному осередку УВС, розташованому в тому адміністративно-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териториальному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регіоні України, де ця особа займається </w:t>
        </w:r>
      </w:ins>
      <w:proofErr w:type="spellStart"/>
      <w:ins w:id="539" w:author="Сергій" w:date="2016-07-29T23:19:00Z">
        <w:r w:rsidRPr="00903981">
          <w:rPr>
            <w:rFonts w:ascii="Times New Roman" w:eastAsia="Times New Roman" w:hAnsi="Times New Roman" w:cs="Times New Roman"/>
            <w:lang w:eastAsia="ru-RU"/>
          </w:rPr>
          <w:t>вітрильництво</w:t>
        </w:r>
      </w:ins>
      <w:ins w:id="540" w:author="Сергій" w:date="2016-07-29T23:55:00Z">
        <w:r w:rsidRPr="00903981">
          <w:rPr>
            <w:rFonts w:ascii="Times New Roman" w:eastAsia="Times New Roman" w:hAnsi="Times New Roman" w:cs="Times New Roman"/>
            <w:lang w:eastAsia="ru-RU"/>
          </w:rPr>
          <w:t>м</w:t>
        </w:r>
      </w:ins>
      <w:proofErr w:type="spellEnd"/>
      <w:ins w:id="541" w:author="Сергій" w:date="2016-07-29T23:19:00Z">
        <w:r w:rsidRPr="00903981">
          <w:rPr>
            <w:rFonts w:ascii="Times New Roman" w:eastAsia="Times New Roman" w:hAnsi="Times New Roman" w:cs="Times New Roman"/>
            <w:lang w:eastAsia="ru-RU"/>
          </w:rPr>
          <w:t>,</w:t>
        </w:r>
      </w:ins>
      <w:ins w:id="542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а </w:t>
        </w:r>
        <w:r w:rsidRPr="00903981">
          <w:rPr>
            <w:rFonts w:ascii="Times New Roman" w:eastAsia="Times New Roman" w:hAnsi="Times New Roman" w:cs="Times New Roman"/>
            <w:lang w:eastAsia="ru-RU"/>
            <w:rPrChange w:id="543" w:author="Сергій" w:date="2016-07-29T23:35:00Z">
              <w:rPr>
                <w:color w:val="FF0000"/>
              </w:rPr>
            </w:rPrChange>
          </w:rPr>
          <w:t>у разі відсутності на території області територіального осередку, має звернутися до президії  УВС, яка прийме рішення, до якої із сусідніх територіальних осередків має бути тимчасово прикріплена ця особа</w:t>
        </w:r>
        <w:r w:rsidRPr="00903981">
          <w:rPr>
            <w:rFonts w:ascii="Times New Roman" w:eastAsia="Times New Roman" w:hAnsi="Times New Roman" w:cs="Times New Roman"/>
            <w:lang w:eastAsia="ru-RU"/>
          </w:rPr>
          <w:t xml:space="preserve">. </w:t>
        </w:r>
        <w:r w:rsidRPr="00903981">
          <w:rPr>
            <w:rFonts w:ascii="Times New Roman" w:eastAsia="Times New Roman" w:hAnsi="Times New Roman" w:cs="Times New Roman"/>
            <w:lang w:eastAsia="ru-RU"/>
            <w:rPrChange w:id="544" w:author="Сергій" w:date="2016-07-29T23:35:00Z">
              <w:rPr>
                <w:color w:val="FF0000"/>
              </w:rPr>
            </w:rPrChange>
          </w:rPr>
          <w:t>Заява фізичної особи про прийом до членів  УВС має містити відомості про прізвище, ім’я та по батькові, дату і рік народження, громадянство, адресу місця проживання, місце роботи, посилання на згоду дотримуватись вимог Статуту  УВС, регламентуючих документів  УВС</w:t>
        </w:r>
        <w:r w:rsidRPr="00903981">
          <w:rPr>
            <w:rFonts w:ascii="Times New Roman" w:eastAsia="Times New Roman" w:hAnsi="Times New Roman" w:cs="Times New Roman"/>
            <w:lang w:eastAsia="ru-RU"/>
          </w:rPr>
          <w:t>.</w:t>
        </w:r>
      </w:ins>
    </w:p>
    <w:p w:rsidR="00777D17" w:rsidRDefault="00903981" w:rsidP="00903981">
      <w:pPr>
        <w:pBdr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ins w:id="545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  Національні судді і Керівні особи УВС стоять на обліку безпосередньо в УВС  і мають статус </w:t>
        </w:r>
        <w:r w:rsidR="00C32BEB" w:rsidRPr="00903981">
          <w:rPr>
            <w:rFonts w:ascii="Times New Roman" w:eastAsia="Times New Roman" w:hAnsi="Times New Roman" w:cs="Times New Roman"/>
            <w:lang w:eastAsia="ru-RU"/>
          </w:rPr>
          <w:t xml:space="preserve">Індивідуальних </w:t>
        </w:r>
        <w:r w:rsidRPr="00903981">
          <w:rPr>
            <w:rFonts w:ascii="Times New Roman" w:eastAsia="Times New Roman" w:hAnsi="Times New Roman" w:cs="Times New Roman"/>
            <w:lang w:eastAsia="ru-RU"/>
          </w:rPr>
          <w:t>членів УВС</w:t>
        </w:r>
      </w:ins>
      <w:r w:rsidR="00777D17">
        <w:rPr>
          <w:rFonts w:ascii="Times New Roman" w:eastAsia="Times New Roman" w:hAnsi="Times New Roman" w:cs="Times New Roman"/>
          <w:lang w:eastAsia="ru-RU"/>
        </w:rPr>
        <w:t>, які не належать до жодних підрозділів УВС</w:t>
      </w:r>
      <w:ins w:id="546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. </w:t>
        </w:r>
      </w:ins>
    </w:p>
    <w:p w:rsidR="00903981" w:rsidRPr="00903981" w:rsidRDefault="00777D17" w:rsidP="00903981">
      <w:pPr>
        <w:pBdr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ins w:id="547" w:author="Сергій" w:date="2016-07-29T12:11:00Z"/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ins w:id="548" w:author="Сергій" w:date="2016-07-29T12:11:00Z">
        <w:r w:rsidR="00903981" w:rsidRPr="00903981">
          <w:rPr>
            <w:rFonts w:ascii="Times New Roman" w:eastAsia="Times New Roman" w:hAnsi="Times New Roman" w:cs="Times New Roman"/>
            <w:lang w:eastAsia="ru-RU"/>
          </w:rPr>
          <w:t>Дійсний Член  УВС не може одночасно належати більш ніж до одного територіального осередку УВС</w:t>
        </w:r>
      </w:ins>
    </w:p>
    <w:p w:rsidR="00903981" w:rsidRPr="00903981" w:rsidRDefault="00903981" w:rsidP="00903981">
      <w:pPr>
        <w:pBdr>
          <w:right w:val="single" w:sz="4" w:space="4" w:color="auto"/>
        </w:pBdr>
        <w:tabs>
          <w:tab w:val="left" w:pos="426"/>
        </w:tabs>
        <w:overflowPunct w:val="0"/>
        <w:autoSpaceDE w:val="0"/>
        <w:autoSpaceDN w:val="0"/>
        <w:adjustRightInd w:val="0"/>
        <w:spacing w:before="40"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903981">
        <w:rPr>
          <w:rFonts w:ascii="Times New Roman" w:eastAsia="Times New Roman" w:hAnsi="Times New Roman" w:cs="Times New Roman"/>
          <w:lang w:eastAsia="ru-RU"/>
        </w:rPr>
        <w:tab/>
        <w:t>(</w:t>
      </w:r>
      <w:ins w:id="549" w:author="Сергій" w:date="2016-07-29T12:11:00Z">
        <w:r w:rsidRPr="00903981">
          <w:rPr>
            <w:rFonts w:ascii="Times New Roman" w:eastAsia="Times New Roman" w:hAnsi="Times New Roman" w:cs="Times New Roman"/>
            <w:lang w:val="en-US" w:eastAsia="ru-RU"/>
          </w:rPr>
          <w:t>e</w:t>
        </w:r>
        <w:r w:rsidRPr="00903981">
          <w:rPr>
            <w:rFonts w:ascii="Times New Roman" w:eastAsia="Times New Roman" w:hAnsi="Times New Roman" w:cs="Times New Roman"/>
            <w:lang w:eastAsia="ru-RU"/>
          </w:rPr>
          <w:t>)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</w:r>
      </w:ins>
      <w:r w:rsidRPr="00903981">
        <w:rPr>
          <w:rFonts w:ascii="Times New Roman" w:eastAsia="Times New Roman" w:hAnsi="Times New Roman" w:cs="Times New Roman"/>
          <w:lang w:eastAsia="ru-RU"/>
        </w:rPr>
        <w:t xml:space="preserve">Тимчасовий член – те саме, що і Дійсний член, але такий, що має тільки одне право – участі у змаганнях за Правилом </w:t>
      </w:r>
      <w:proofErr w:type="spellStart"/>
      <w:r w:rsidRPr="00903981">
        <w:rPr>
          <w:rFonts w:ascii="Times New Roman" w:eastAsia="Times New Roman" w:hAnsi="Times New Roman" w:cs="Times New Roman"/>
          <w:lang w:eastAsia="ru-RU"/>
        </w:rPr>
        <w:t>вітрильницьких</w:t>
      </w:r>
      <w:proofErr w:type="spellEnd"/>
      <w:r w:rsidRPr="00903981">
        <w:rPr>
          <w:rFonts w:ascii="Times New Roman" w:eastAsia="Times New Roman" w:hAnsi="Times New Roman" w:cs="Times New Roman"/>
          <w:lang w:eastAsia="ru-RU"/>
        </w:rPr>
        <w:t xml:space="preserve"> перегонів 75.2 (задоволення вимог Статутного положення Світового </w:t>
      </w:r>
      <w:proofErr w:type="spellStart"/>
      <w:r w:rsidRPr="00903981">
        <w:rPr>
          <w:rFonts w:ascii="Times New Roman" w:eastAsia="Times New Roman" w:hAnsi="Times New Roman" w:cs="Times New Roman"/>
          <w:lang w:eastAsia="ru-RU"/>
        </w:rPr>
        <w:t>вітрильництва</w:t>
      </w:r>
      <w:proofErr w:type="spellEnd"/>
      <w:r w:rsidRPr="00903981">
        <w:rPr>
          <w:rFonts w:ascii="Times New Roman" w:eastAsia="Times New Roman" w:hAnsi="Times New Roman" w:cs="Times New Roman"/>
          <w:lang w:eastAsia="ru-RU"/>
        </w:rPr>
        <w:t xml:space="preserve"> 19)</w:t>
      </w:r>
      <w:r w:rsidR="00777D17">
        <w:rPr>
          <w:rFonts w:ascii="Times New Roman" w:eastAsia="Times New Roman" w:hAnsi="Times New Roman" w:cs="Times New Roman"/>
          <w:lang w:eastAsia="ru-RU"/>
        </w:rPr>
        <w:t xml:space="preserve"> та Припису УВС до цього правила (якщо такий є)</w:t>
      </w:r>
      <w:r w:rsidRPr="00903981">
        <w:rPr>
          <w:rFonts w:ascii="Times New Roman" w:eastAsia="Times New Roman" w:hAnsi="Times New Roman" w:cs="Times New Roman"/>
          <w:lang w:eastAsia="ru-RU"/>
        </w:rPr>
        <w:t xml:space="preserve">. Таке членство може набуватися за рішенням Повноважного організатора окремих змагань і тільки на період цих змагань. </w:t>
      </w:r>
    </w:p>
    <w:p w:rsidR="00903981" w:rsidRPr="00903981" w:rsidRDefault="00903981" w:rsidP="00903981">
      <w:pPr>
        <w:pBdr>
          <w:right w:val="single" w:sz="4" w:space="4" w:color="auto"/>
        </w:pBdr>
        <w:tabs>
          <w:tab w:val="left" w:pos="426"/>
        </w:tabs>
        <w:overflowPunct w:val="0"/>
        <w:autoSpaceDE w:val="0"/>
        <w:autoSpaceDN w:val="0"/>
        <w:adjustRightInd w:val="0"/>
        <w:spacing w:before="40" w:after="0" w:line="240" w:lineRule="auto"/>
        <w:ind w:left="851" w:hanging="851"/>
        <w:jc w:val="both"/>
        <w:rPr>
          <w:ins w:id="550" w:author="Сергій" w:date="2016-07-29T12:11:00Z"/>
          <w:rFonts w:ascii="Times New Roman" w:eastAsia="Times New Roman" w:hAnsi="Times New Roman" w:cs="Times New Roman"/>
          <w:lang w:eastAsia="ru-RU"/>
        </w:rPr>
      </w:pPr>
      <w:ins w:id="551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ab/>
          <w:t>(</w:t>
        </w:r>
      </w:ins>
      <w:r w:rsidRPr="00903981">
        <w:rPr>
          <w:rFonts w:ascii="Times New Roman" w:eastAsia="Times New Roman" w:hAnsi="Times New Roman" w:cs="Times New Roman"/>
          <w:lang w:val="en-US" w:eastAsia="ru-RU"/>
        </w:rPr>
        <w:t>g</w:t>
      </w:r>
      <w:r w:rsidRPr="00903981">
        <w:rPr>
          <w:rFonts w:ascii="Times New Roman" w:eastAsia="Times New Roman" w:hAnsi="Times New Roman" w:cs="Times New Roman"/>
          <w:lang w:eastAsia="ru-RU"/>
        </w:rPr>
        <w:t>)</w:t>
      </w:r>
      <w:r w:rsidRPr="00903981">
        <w:rPr>
          <w:rFonts w:ascii="Times New Roman" w:eastAsia="Times New Roman" w:hAnsi="Times New Roman" w:cs="Times New Roman"/>
          <w:lang w:eastAsia="ru-RU"/>
        </w:rPr>
        <w:tab/>
      </w:r>
      <w:ins w:id="552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Почесний член – Звання Почесного члена УВС (певної посади) надається відповідно до Положення про почесні звання УВС. Почесний член має всі права Дійсного члена УВС і має право бути присутнім на Конференції, Раді та засіданнях Президії УВС із правом дорадчого голосу.  Почесний член звільняється від сплати членських внесків УВС.</w:t>
        </w:r>
      </w:ins>
    </w:p>
    <w:p w:rsidR="00903981" w:rsidRPr="00903981" w:rsidRDefault="00903981" w:rsidP="00903981">
      <w:pPr>
        <w:tabs>
          <w:tab w:val="left" w:pos="426"/>
        </w:tabs>
        <w:overflowPunct w:val="0"/>
        <w:autoSpaceDE w:val="0"/>
        <w:autoSpaceDN w:val="0"/>
        <w:adjustRightInd w:val="0"/>
        <w:spacing w:before="40" w:after="0" w:line="240" w:lineRule="auto"/>
        <w:ind w:left="426" w:hanging="426"/>
        <w:jc w:val="both"/>
        <w:textAlignment w:val="baseline"/>
        <w:rPr>
          <w:ins w:id="553" w:author="Сергій" w:date="2016-07-29T12:11:00Z"/>
          <w:rFonts w:ascii="Times New Roman" w:eastAsia="Times New Roman" w:hAnsi="Times New Roman" w:cs="Times New Roman"/>
          <w:lang w:eastAsia="ru-RU"/>
        </w:rPr>
      </w:pPr>
      <w:ins w:id="554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 xml:space="preserve">5.3  </w:t>
        </w:r>
        <w:r w:rsidRPr="00903981">
          <w:rPr>
            <w:rFonts w:ascii="Times New Roman" w:eastAsia="Times New Roman" w:hAnsi="Times New Roman" w:cs="Times New Roman"/>
            <w:lang w:eastAsia="ru-RU"/>
            <w:rPrChange w:id="555" w:author="Сергій" w:date="2016-07-29T23:35:00Z">
              <w:rPr>
                <w:b/>
              </w:rPr>
            </w:rPrChange>
          </w:rPr>
          <w:t xml:space="preserve">Членство в УВС всіх видів, що їх зазначено у ст. 5.2, може надаватися Радою  </w:t>
        </w:r>
      </w:ins>
      <w:ins w:id="556" w:author="Сергій" w:date="2016-07-29T23:20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 </w:t>
        </w:r>
      </w:ins>
      <w:ins w:id="557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558" w:author="Сергій" w:date="2016-07-29T23:35:00Z">
              <w:rPr>
                <w:b/>
              </w:rPr>
            </w:rPrChange>
          </w:rPr>
          <w:t>УВС, а почесне членство тільки Конференцією УВС за поданням Президії УВС.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559" w:author="Сергій" w:date="2016-07-29T12:11:00Z"/>
          <w:rFonts w:ascii="Times New Roman" w:eastAsia="Times New Roman" w:hAnsi="Times New Roman" w:cs="Times New Roman"/>
          <w:lang w:eastAsia="ru-RU"/>
        </w:rPr>
      </w:pPr>
      <w:ins w:id="560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5.4.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  <w:t>Члени  УВС мають права:</w:t>
        </w:r>
      </w:ins>
    </w:p>
    <w:p w:rsidR="00903981" w:rsidRPr="00903981" w:rsidRDefault="00903981" w:rsidP="0090398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40" w:after="0" w:line="240" w:lineRule="auto"/>
        <w:ind w:left="851" w:hanging="284"/>
        <w:jc w:val="both"/>
        <w:textAlignment w:val="baseline"/>
        <w:rPr>
          <w:ins w:id="561" w:author="Сергій" w:date="2016-07-29T12:11:00Z"/>
          <w:rFonts w:ascii="Times New Roman" w:eastAsia="Times New Roman" w:hAnsi="Times New Roman" w:cs="Times New Roman"/>
          <w:lang w:eastAsia="ru-RU"/>
          <w:rPrChange w:id="562" w:author="Сергій" w:date="2016-07-29T23:35:00Z">
            <w:rPr>
              <w:ins w:id="563" w:author="Сергій" w:date="2016-07-29T12:11:00Z"/>
              <w:color w:val="FF0000"/>
            </w:rPr>
          </w:rPrChange>
        </w:rPr>
      </w:pPr>
      <w:r w:rsidRPr="00903981">
        <w:rPr>
          <w:rFonts w:ascii="Times New Roman" w:eastAsia="Times New Roman" w:hAnsi="Times New Roman" w:cs="Times New Roman"/>
          <w:lang w:eastAsia="ru-RU"/>
        </w:rPr>
        <w:t>Дійсні члени УВС, які постійно сплачують повний членський внесок, і ті, які сплачують пільговий внесок, маючи принаймні 5 років загального стажу члена УВС,</w:t>
      </w:r>
      <w:ins w:id="564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565" w:author="Сергій" w:date="2016-07-29T23:35:00Z">
              <w:rPr>
                <w:color w:val="FF0000"/>
              </w:rPr>
            </w:rPrChange>
          </w:rPr>
          <w:t xml:space="preserve"> </w:t>
        </w:r>
      </w:ins>
      <w:r w:rsidRPr="00903981">
        <w:rPr>
          <w:rFonts w:ascii="Times New Roman" w:eastAsia="Times New Roman" w:hAnsi="Times New Roman" w:cs="Times New Roman"/>
          <w:lang w:eastAsia="ru-RU"/>
        </w:rPr>
        <w:t xml:space="preserve">мають право </w:t>
      </w:r>
      <w:ins w:id="566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567" w:author="Сергій" w:date="2016-07-29T23:35:00Z">
              <w:rPr>
                <w:color w:val="FF0000"/>
              </w:rPr>
            </w:rPrChange>
          </w:rPr>
          <w:t>обирати та, у разі відповідності вимогам Статуту, бути обраними на керівні посади  УВС</w:t>
        </w:r>
      </w:ins>
      <w:r w:rsidRPr="00903981">
        <w:rPr>
          <w:rFonts w:ascii="Times New Roman" w:eastAsia="Times New Roman" w:hAnsi="Times New Roman" w:cs="Times New Roman"/>
          <w:lang w:eastAsia="ru-RU"/>
        </w:rPr>
        <w:t xml:space="preserve"> і</w:t>
      </w:r>
      <w:ins w:id="568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569" w:author="Сергій" w:date="2016-07-29T23:35:00Z">
              <w:rPr>
                <w:color w:val="FF0000"/>
              </w:rPr>
            </w:rPrChange>
          </w:rPr>
          <w:t xml:space="preserve"> до складу керівних та статутних органів  УВС</w:t>
        </w:r>
      </w:ins>
      <w:r w:rsidRPr="00903981">
        <w:rPr>
          <w:rFonts w:ascii="Times New Roman" w:eastAsia="Times New Roman" w:hAnsi="Times New Roman" w:cs="Times New Roman"/>
          <w:lang w:eastAsia="ru-RU"/>
        </w:rPr>
        <w:t>, інші особи, які користуються пільгами щодо розміру членського внеску, виборчого права не мають</w:t>
      </w:r>
      <w:ins w:id="570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571" w:author="Сергій" w:date="2016-07-29T23:35:00Z">
              <w:rPr>
                <w:color w:val="FF0000"/>
              </w:rPr>
            </w:rPrChange>
          </w:rPr>
          <w:t>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572" w:author="Сергій" w:date="2016-07-29T12:11:00Z"/>
          <w:rFonts w:ascii="Times New Roman" w:eastAsia="Times New Roman" w:hAnsi="Times New Roman" w:cs="Times New Roman"/>
          <w:lang w:eastAsia="ru-RU"/>
        </w:rPr>
      </w:pPr>
      <w:ins w:id="573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отримувати повну і достовірну інформацію щодо діяльності  УВС;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574" w:author="Сергій" w:date="2016-07-29T12:11:00Z"/>
          <w:rFonts w:ascii="Times New Roman" w:eastAsia="Times New Roman" w:hAnsi="Times New Roman" w:cs="Times New Roman"/>
          <w:lang w:eastAsia="ru-RU"/>
        </w:rPr>
      </w:pPr>
      <w:ins w:id="575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вносити пропозиції щодо поліпшення діяльності  УВС та її органів;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576" w:author="Сергій" w:date="2016-07-29T12:11:00Z"/>
          <w:rFonts w:ascii="Times New Roman" w:eastAsia="Times New Roman" w:hAnsi="Times New Roman" w:cs="Times New Roman"/>
          <w:lang w:eastAsia="ru-RU"/>
        </w:rPr>
      </w:pPr>
      <w:ins w:id="577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брати участь у спортивних, навчальних, методичних та інших заходах, що проводяться  УВС на засадах і в порядку, що їх визначено регламентуючими документами  УВС;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578" w:author="Сергій" w:date="2016-07-29T12:11:00Z"/>
          <w:rFonts w:ascii="Times New Roman" w:eastAsia="Times New Roman" w:hAnsi="Times New Roman" w:cs="Times New Roman"/>
          <w:lang w:eastAsia="ru-RU"/>
        </w:rPr>
      </w:pPr>
      <w:ins w:id="579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lastRenderedPageBreak/>
          <w:t>користуватися підтримкою  УВС в своїй діяльності, яка відповідає статутній меті і завданням  УВС;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580" w:author="Сергій" w:date="2016-07-29T12:11:00Z"/>
          <w:rFonts w:ascii="Times New Roman" w:eastAsia="Times New Roman" w:hAnsi="Times New Roman" w:cs="Times New Roman"/>
          <w:lang w:eastAsia="ru-RU"/>
        </w:rPr>
      </w:pPr>
      <w:ins w:id="581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виходу із членів  УВС.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582" w:author="Сергій" w:date="2016-07-29T12:11:00Z"/>
          <w:rFonts w:ascii="Times New Roman" w:eastAsia="Times New Roman" w:hAnsi="Times New Roman" w:cs="Times New Roman"/>
          <w:lang w:eastAsia="ru-RU"/>
        </w:rPr>
      </w:pPr>
      <w:ins w:id="583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5.5.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  <w:t>Кожний із Членів   УВС зобов'язаний: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584" w:author="Сергій" w:date="2016-07-29T12:11:00Z"/>
          <w:rFonts w:ascii="Times New Roman" w:eastAsia="Times New Roman" w:hAnsi="Times New Roman" w:cs="Times New Roman"/>
          <w:lang w:eastAsia="ru-RU"/>
        </w:rPr>
      </w:pPr>
      <w:ins w:id="585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активно сприяти розвиткові спортивного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вітрильництва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в Україні, реалізації політики  УВС в сфері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вітрильництва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та її статутних завдань</w:t>
        </w:r>
      </w:ins>
      <w:r w:rsidR="00777D17">
        <w:rPr>
          <w:rFonts w:ascii="Times New Roman" w:eastAsia="Times New Roman" w:hAnsi="Times New Roman" w:cs="Times New Roman"/>
          <w:lang w:eastAsia="ru-RU"/>
        </w:rPr>
        <w:t>,</w:t>
      </w:r>
      <w:ins w:id="586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розвивати і поширювати мету, завдання, інтереси та вплив УВС;;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587" w:author="Сергій" w:date="2016-07-29T12:11:00Z"/>
          <w:rFonts w:ascii="Times New Roman" w:eastAsia="Times New Roman" w:hAnsi="Times New Roman" w:cs="Times New Roman"/>
          <w:lang w:eastAsia="ru-RU"/>
        </w:rPr>
      </w:pPr>
      <w:ins w:id="588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виконувати в своїй діяльності в сфері спортивного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вітрильництва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вимоги Статуту, регламентуючих документів  УВС; 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589" w:author="Сергій" w:date="2016-07-29T12:11:00Z"/>
          <w:rFonts w:ascii="Times New Roman" w:eastAsia="Times New Roman" w:hAnsi="Times New Roman" w:cs="Times New Roman"/>
          <w:lang w:eastAsia="ru-RU"/>
          <w:rPrChange w:id="590" w:author="Сергій" w:date="2016-07-29T23:35:00Z">
            <w:rPr>
              <w:ins w:id="591" w:author="Сергій" w:date="2016-07-29T12:11:00Z"/>
            </w:rPr>
          </w:rPrChange>
        </w:rPr>
      </w:pPr>
      <w:ins w:id="592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593" w:author="Сергій" w:date="2016-07-29T23:35:00Z">
              <w:rPr/>
            </w:rPrChange>
          </w:rPr>
          <w:t>виконувати рішення керівних органів  УВС.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594" w:author="Сергій" w:date="2016-07-29T12:11:00Z"/>
          <w:rFonts w:ascii="Times New Roman" w:eastAsia="Times New Roman" w:hAnsi="Times New Roman" w:cs="Times New Roman"/>
          <w:lang w:eastAsia="ru-RU"/>
          <w:rPrChange w:id="595" w:author="Сергій" w:date="2016-07-29T23:35:00Z">
            <w:rPr>
              <w:ins w:id="596" w:author="Сергій" w:date="2016-07-29T12:11:00Z"/>
            </w:rPr>
          </w:rPrChange>
        </w:rPr>
      </w:pPr>
      <w:ins w:id="597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598" w:author="Сергій" w:date="2016-07-29T23:35:00Z">
              <w:rPr/>
            </w:rPrChange>
          </w:rPr>
          <w:t xml:space="preserve">співпрацювати з  УВС з усіх питань, які стосуються організації змагань та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  <w:rPrChange w:id="599" w:author="Сергій" w:date="2016-07-29T23:35:00Z">
              <w:rPr/>
            </w:rPrChange>
          </w:rPr>
          <w:t>вітрильницького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  <w:rPrChange w:id="600" w:author="Сергій" w:date="2016-07-29T23:35:00Z">
              <w:rPr/>
            </w:rPrChange>
          </w:rPr>
          <w:t xml:space="preserve"> спорту взагалі;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601" w:author="Сергій" w:date="2016-07-29T12:11:00Z"/>
          <w:rFonts w:ascii="Times New Roman" w:eastAsia="Times New Roman" w:hAnsi="Times New Roman" w:cs="Times New Roman"/>
          <w:lang w:eastAsia="ru-RU"/>
          <w:rPrChange w:id="602" w:author="Сергій" w:date="2016-07-29T23:35:00Z">
            <w:rPr>
              <w:ins w:id="603" w:author="Сергій" w:date="2016-07-29T12:11:00Z"/>
            </w:rPr>
          </w:rPrChange>
        </w:rPr>
      </w:pPr>
      <w:ins w:id="604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605" w:author="Сергій" w:date="2016-07-29T23:35:00Z">
              <w:rPr/>
            </w:rPrChange>
          </w:rPr>
          <w:t xml:space="preserve"> утримуватися самим і докладати розумно необхідних і справедливих зусиль, аби переконувати, у межах простору свого  впливу, всіх інших утримуватися від дій, які не відповідають як букві, так і духу мети, завдань, правил, Статутних положень або рішень Федерації.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606" w:author="Сергій" w:date="2016-07-29T12:11:00Z"/>
          <w:rFonts w:ascii="Times New Roman" w:eastAsia="Times New Roman" w:hAnsi="Times New Roman" w:cs="Times New Roman"/>
          <w:lang w:eastAsia="ru-RU"/>
          <w:rPrChange w:id="607" w:author="Сергій" w:date="2016-07-29T23:35:00Z">
            <w:rPr>
              <w:ins w:id="608" w:author="Сергій" w:date="2016-07-29T12:11:00Z"/>
            </w:rPr>
          </w:rPrChange>
        </w:rPr>
      </w:pPr>
      <w:ins w:id="609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610" w:author="Сергій" w:date="2016-07-29T23:35:00Z">
              <w:rPr/>
            </w:rPrChange>
          </w:rPr>
          <w:t xml:space="preserve">запобігати проявам негативної поведінки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  <w:rPrChange w:id="611" w:author="Сергій" w:date="2016-07-29T23:35:00Z">
              <w:rPr/>
            </w:rPrChange>
          </w:rPr>
          <w:t>змагунами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  <w:rPrChange w:id="612" w:author="Сергій" w:date="2016-07-29T23:35:00Z">
              <w:rPr/>
            </w:rPrChange>
          </w:rPr>
          <w:t xml:space="preserve"> та підтримуючими їх особами, негативної практики суддівства змагань, сприяти його об`єктивності, неупередженості і високому професійному рівню;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613" w:author="Сергій" w:date="2016-07-29T12:11:00Z"/>
          <w:rFonts w:ascii="Times New Roman" w:eastAsia="Times New Roman" w:hAnsi="Times New Roman" w:cs="Times New Roman"/>
          <w:lang w:eastAsia="ru-RU"/>
          <w:rPrChange w:id="614" w:author="Сергій" w:date="2016-07-29T23:35:00Z">
            <w:rPr>
              <w:ins w:id="615" w:author="Сергій" w:date="2016-07-29T12:11:00Z"/>
            </w:rPr>
          </w:rPrChange>
        </w:rPr>
      </w:pPr>
      <w:ins w:id="616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617" w:author="Сергій" w:date="2016-07-29T23:35:00Z">
              <w:rPr/>
            </w:rPrChange>
          </w:rPr>
          <w:t xml:space="preserve">своєчасно сплачувати членські внески. 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618" w:author="Сергій" w:date="2016-07-29T12:11:00Z"/>
          <w:rFonts w:ascii="Times New Roman" w:eastAsia="Times New Roman" w:hAnsi="Times New Roman" w:cs="Times New Roman"/>
          <w:b/>
          <w:lang w:eastAsia="ru-RU"/>
          <w:rPrChange w:id="619" w:author="Сергій" w:date="2016-07-29T23:35:00Z">
            <w:rPr>
              <w:ins w:id="620" w:author="Сергій" w:date="2016-07-29T12:11:00Z"/>
              <w:b/>
            </w:rPr>
          </w:rPrChange>
        </w:rPr>
      </w:pPr>
      <w:ins w:id="621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  <w:rPrChange w:id="622" w:author="Сергій" w:date="2016-07-29T23:35:00Z">
              <w:rPr>
                <w:b/>
              </w:rPr>
            </w:rPrChange>
          </w:rPr>
          <w:t>5.6.</w:t>
        </w:r>
        <w:r w:rsidRPr="00903981">
          <w:rPr>
            <w:rFonts w:ascii="Times New Roman" w:eastAsia="Times New Roman" w:hAnsi="Times New Roman" w:cs="Times New Roman"/>
            <w:b/>
            <w:lang w:eastAsia="ru-RU"/>
            <w:rPrChange w:id="623" w:author="Сергій" w:date="2016-07-29T23:35:00Z">
              <w:rPr>
                <w:b/>
              </w:rPr>
            </w:rPrChange>
          </w:rPr>
          <w:tab/>
        </w:r>
        <w:r w:rsidRPr="00903981">
          <w:rPr>
            <w:rFonts w:ascii="Times New Roman" w:eastAsia="Times New Roman" w:hAnsi="Times New Roman" w:cs="Times New Roman"/>
            <w:lang w:eastAsia="ru-RU"/>
            <w:rPrChange w:id="624" w:author="Сергій" w:date="2016-07-29T23:35:00Z">
              <w:rPr/>
            </w:rPrChange>
          </w:rPr>
          <w:t>Членство не може передаватися іншим особам і має бути припинене у разі:</w:t>
        </w:r>
      </w:ins>
    </w:p>
    <w:p w:rsidR="00903981" w:rsidRPr="00903981" w:rsidRDefault="00903981" w:rsidP="0090398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0" w:line="240" w:lineRule="auto"/>
        <w:ind w:left="851" w:hanging="284"/>
        <w:jc w:val="both"/>
        <w:textAlignment w:val="baseline"/>
        <w:rPr>
          <w:ins w:id="625" w:author="Сергій" w:date="2016-07-29T12:11:00Z"/>
          <w:rFonts w:ascii="Times New Roman" w:eastAsia="Times New Roman" w:hAnsi="Times New Roman" w:cs="Times New Roman"/>
          <w:lang w:eastAsia="ru-RU"/>
          <w:rPrChange w:id="626" w:author="Сергій" w:date="2016-07-29T23:35:00Z">
            <w:rPr>
              <w:ins w:id="627" w:author="Сергій" w:date="2016-07-29T12:11:00Z"/>
            </w:rPr>
          </w:rPrChange>
        </w:rPr>
      </w:pPr>
      <w:ins w:id="628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629" w:author="Сергій" w:date="2016-07-29T23:35:00Z">
              <w:rPr/>
            </w:rPrChange>
          </w:rPr>
          <w:t xml:space="preserve">   смерті, або, якщо це юридична особа (колективний член), то у разі призначення його ліквідації.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630" w:author="Сергій" w:date="2016-07-29T12:11:00Z"/>
          <w:rFonts w:ascii="Times New Roman" w:eastAsia="Times New Roman" w:hAnsi="Times New Roman" w:cs="Times New Roman"/>
          <w:lang w:eastAsia="ru-RU"/>
          <w:rPrChange w:id="631" w:author="Сергій" w:date="2016-07-29T23:35:00Z">
            <w:rPr>
              <w:ins w:id="632" w:author="Сергій" w:date="2016-07-29T12:11:00Z"/>
            </w:rPr>
          </w:rPrChange>
        </w:rPr>
      </w:pPr>
      <w:ins w:id="633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634" w:author="Сергій" w:date="2016-07-29T23:35:00Z">
              <w:rPr/>
            </w:rPrChange>
          </w:rPr>
          <w:t>виходу з Федерації;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635" w:author="Сергій" w:date="2016-07-29T12:11:00Z"/>
          <w:rFonts w:ascii="Times New Roman" w:eastAsia="Times New Roman" w:hAnsi="Times New Roman" w:cs="Times New Roman"/>
          <w:lang w:eastAsia="ru-RU"/>
        </w:rPr>
      </w:pPr>
      <w:ins w:id="636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637" w:author="Сергій" w:date="2016-07-29T23:35:00Z">
              <w:rPr/>
            </w:rPrChange>
          </w:rPr>
          <w:t xml:space="preserve">виключення з членів Федерації за рішенням  Конференції, прийнятим </w:t>
        </w:r>
      </w:ins>
      <w:r w:rsidRPr="00903981">
        <w:rPr>
          <w:rFonts w:ascii="Times New Roman" w:eastAsia="Times New Roman" w:hAnsi="Times New Roman" w:cs="Times New Roman"/>
          <w:lang w:eastAsia="ru-RU"/>
        </w:rPr>
        <w:t>у</w:t>
      </w:r>
      <w:ins w:id="638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порядку і на підставах, передбачених Статутом.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639" w:author="Сергій" w:date="2016-07-29T12:11:00Z"/>
          <w:rFonts w:ascii="Times New Roman" w:eastAsia="Times New Roman" w:hAnsi="Times New Roman" w:cs="Times New Roman"/>
          <w:lang w:eastAsia="ru-RU"/>
        </w:rPr>
      </w:pPr>
      <w:ins w:id="640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5.7.</w:t>
        </w:r>
        <w:r w:rsidRPr="00903981">
          <w:rPr>
            <w:rFonts w:ascii="Times New Roman" w:eastAsia="Times New Roman" w:hAnsi="Times New Roman" w:cs="Times New Roman"/>
            <w:b/>
            <w:lang w:eastAsia="ru-RU"/>
          </w:rPr>
          <w:tab/>
        </w:r>
        <w:r w:rsidRPr="00903981">
          <w:rPr>
            <w:rFonts w:ascii="Times New Roman" w:eastAsia="Times New Roman" w:hAnsi="Times New Roman" w:cs="Times New Roman"/>
            <w:lang w:eastAsia="ru-RU"/>
          </w:rPr>
          <w:t>Прийом до членів  УВС здійснюється Радою  УВС на підставі заяви та додатків до неї, вказаних нижче.</w:t>
        </w:r>
      </w:ins>
    </w:p>
    <w:p w:rsidR="00903981" w:rsidRPr="00903981" w:rsidRDefault="00903981" w:rsidP="00903981">
      <w:pPr>
        <w:keepNext/>
        <w:overflowPunct w:val="0"/>
        <w:autoSpaceDE w:val="0"/>
        <w:autoSpaceDN w:val="0"/>
        <w:adjustRightInd w:val="0"/>
        <w:spacing w:before="120" w:after="40" w:line="240" w:lineRule="auto"/>
        <w:ind w:left="454" w:hanging="454"/>
        <w:jc w:val="both"/>
        <w:textAlignment w:val="baseline"/>
        <w:outlineLvl w:val="1"/>
        <w:rPr>
          <w:ins w:id="641" w:author="Сергій" w:date="2016-07-29T12:11:00Z"/>
          <w:rFonts w:ascii="Times New Roman" w:eastAsia="Times New Roman" w:hAnsi="Times New Roman" w:cs="Times New Roman"/>
          <w:b/>
          <w:lang w:eastAsia="ru-RU"/>
        </w:rPr>
      </w:pPr>
      <w:ins w:id="642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Стаття 6 - Статутні органи Федерації.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643" w:author="Сергій" w:date="2016-07-29T12:11:00Z"/>
          <w:rFonts w:ascii="Times New Roman" w:eastAsia="Times New Roman" w:hAnsi="Times New Roman" w:cs="Times New Roman"/>
          <w:lang w:eastAsia="ru-RU"/>
          <w:rPrChange w:id="644" w:author="Сергій" w:date="2016-07-29T23:35:00Z">
            <w:rPr>
              <w:ins w:id="645" w:author="Сергій" w:date="2016-07-29T12:11:00Z"/>
            </w:rPr>
          </w:rPrChange>
        </w:rPr>
      </w:pPr>
      <w:ins w:id="646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6.1.</w:t>
        </w:r>
        <w:r w:rsidRPr="00903981">
          <w:rPr>
            <w:rFonts w:ascii="Times New Roman" w:eastAsia="Times New Roman" w:hAnsi="Times New Roman" w:cs="Times New Roman"/>
            <w:lang w:eastAsia="ru-RU"/>
            <w:rPrChange w:id="647" w:author="Сергій" w:date="2016-07-29T23:35:00Z">
              <w:rPr/>
            </w:rPrChange>
          </w:rPr>
          <w:tab/>
          <w:t>Статутними органами  УВС є: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648" w:author="Сергій" w:date="2016-07-29T12:11:00Z"/>
          <w:rFonts w:ascii="Times New Roman" w:eastAsia="Times New Roman" w:hAnsi="Times New Roman" w:cs="Times New Roman"/>
          <w:lang w:eastAsia="ru-RU"/>
          <w:rPrChange w:id="649" w:author="Сергій" w:date="2016-07-29T23:35:00Z">
            <w:rPr>
              <w:ins w:id="650" w:author="Сергій" w:date="2016-07-29T12:11:00Z"/>
            </w:rPr>
          </w:rPrChange>
        </w:rPr>
      </w:pPr>
      <w:ins w:id="651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652" w:author="Сергій" w:date="2016-07-29T23:35:00Z">
              <w:rPr/>
            </w:rPrChange>
          </w:rPr>
          <w:tab/>
          <w:t>Конференція;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653" w:author="Сергій" w:date="2016-07-29T12:11:00Z"/>
          <w:rFonts w:ascii="Times New Roman" w:eastAsia="Times New Roman" w:hAnsi="Times New Roman" w:cs="Times New Roman"/>
          <w:lang w:eastAsia="ru-RU"/>
          <w:rPrChange w:id="654" w:author="Сергій" w:date="2016-07-29T23:35:00Z">
            <w:rPr>
              <w:ins w:id="655" w:author="Сергій" w:date="2016-07-29T12:11:00Z"/>
            </w:rPr>
          </w:rPrChange>
        </w:rPr>
      </w:pPr>
      <w:ins w:id="656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657" w:author="Сергій" w:date="2016-07-29T23:35:00Z">
              <w:rPr/>
            </w:rPrChange>
          </w:rPr>
          <w:tab/>
          <w:t>Рада;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658" w:author="Сергій" w:date="2016-07-29T12:11:00Z"/>
          <w:rFonts w:ascii="Times New Roman" w:eastAsia="Times New Roman" w:hAnsi="Times New Roman" w:cs="Times New Roman"/>
          <w:lang w:eastAsia="ru-RU"/>
          <w:rPrChange w:id="659" w:author="Сергій" w:date="2016-07-29T23:35:00Z">
            <w:rPr>
              <w:ins w:id="660" w:author="Сергій" w:date="2016-07-29T12:11:00Z"/>
            </w:rPr>
          </w:rPrChange>
        </w:rPr>
      </w:pPr>
      <w:ins w:id="661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662" w:author="Сергій" w:date="2016-07-29T23:35:00Z">
              <w:rPr/>
            </w:rPrChange>
          </w:rPr>
          <w:tab/>
          <w:t>Президія;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663" w:author="Сергій" w:date="2016-07-29T12:11:00Z"/>
          <w:rFonts w:ascii="Times New Roman" w:eastAsia="Times New Roman" w:hAnsi="Times New Roman" w:cs="Times New Roman"/>
          <w:lang w:eastAsia="ru-RU"/>
          <w:rPrChange w:id="664" w:author="Сергій" w:date="2016-07-29T23:35:00Z">
            <w:rPr>
              <w:ins w:id="665" w:author="Сергій" w:date="2016-07-29T12:11:00Z"/>
            </w:rPr>
          </w:rPrChange>
        </w:rPr>
      </w:pPr>
      <w:ins w:id="666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667" w:author="Сергій" w:date="2016-07-29T23:35:00Z">
              <w:rPr/>
            </w:rPrChange>
          </w:rPr>
          <w:tab/>
          <w:t>Ревізійна комісія.</w:t>
        </w:r>
      </w:ins>
    </w:p>
    <w:p w:rsidR="00903981" w:rsidRPr="00903981" w:rsidRDefault="00903981" w:rsidP="00903981">
      <w:pPr>
        <w:keepNext/>
        <w:overflowPunct w:val="0"/>
        <w:autoSpaceDE w:val="0"/>
        <w:autoSpaceDN w:val="0"/>
        <w:adjustRightInd w:val="0"/>
        <w:spacing w:before="120" w:after="40" w:line="240" w:lineRule="auto"/>
        <w:ind w:left="454" w:hanging="454"/>
        <w:jc w:val="both"/>
        <w:textAlignment w:val="baseline"/>
        <w:outlineLvl w:val="1"/>
        <w:rPr>
          <w:ins w:id="668" w:author="Сергій" w:date="2016-07-29T12:11:00Z"/>
          <w:rFonts w:ascii="Times New Roman" w:eastAsia="Times New Roman" w:hAnsi="Times New Roman" w:cs="Times New Roman"/>
          <w:b/>
          <w:lang w:eastAsia="ru-RU"/>
          <w:rPrChange w:id="669" w:author="Сергій" w:date="2016-07-29T23:35:00Z">
            <w:rPr>
              <w:ins w:id="670" w:author="Сергій" w:date="2016-07-29T12:11:00Z"/>
            </w:rPr>
          </w:rPrChange>
        </w:rPr>
      </w:pPr>
      <w:ins w:id="671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  <w:rPrChange w:id="672" w:author="Сергій" w:date="2016-07-29T23:35:00Z">
              <w:rPr/>
            </w:rPrChange>
          </w:rPr>
          <w:t>Стаття 7 - Конференція.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673" w:author="Сергій" w:date="2016-07-29T12:11:00Z"/>
          <w:rFonts w:ascii="Times New Roman" w:eastAsia="Times New Roman" w:hAnsi="Times New Roman" w:cs="Times New Roman"/>
          <w:lang w:eastAsia="ru-RU"/>
          <w:rPrChange w:id="674" w:author="Сергій" w:date="2016-07-29T23:35:00Z">
            <w:rPr>
              <w:ins w:id="675" w:author="Сергій" w:date="2016-07-29T12:11:00Z"/>
            </w:rPr>
          </w:rPrChange>
        </w:rPr>
      </w:pPr>
      <w:ins w:id="676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  <w:rPrChange w:id="677" w:author="Сергій" w:date="2016-07-29T23:35:00Z">
              <w:rPr>
                <w:b/>
              </w:rPr>
            </w:rPrChange>
          </w:rPr>
          <w:t>7.1.</w:t>
        </w:r>
        <w:r w:rsidRPr="00903981">
          <w:rPr>
            <w:rFonts w:ascii="Times New Roman" w:eastAsia="Times New Roman" w:hAnsi="Times New Roman" w:cs="Times New Roman"/>
            <w:lang w:eastAsia="ru-RU"/>
            <w:rPrChange w:id="678" w:author="Сергій" w:date="2016-07-29T23:35:00Z">
              <w:rPr/>
            </w:rPrChange>
          </w:rPr>
          <w:tab/>
          <w:t>Конференція є вищим керівним органом  УВС.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679" w:author="Сергій" w:date="2016-07-29T12:11:00Z"/>
          <w:rFonts w:ascii="Times New Roman" w:eastAsia="Times New Roman" w:hAnsi="Times New Roman" w:cs="Times New Roman"/>
          <w:lang w:eastAsia="ru-RU"/>
          <w:rPrChange w:id="680" w:author="Сергій" w:date="2016-07-29T23:35:00Z">
            <w:rPr>
              <w:ins w:id="681" w:author="Сергій" w:date="2016-07-29T12:11:00Z"/>
            </w:rPr>
          </w:rPrChange>
        </w:rPr>
      </w:pPr>
      <w:ins w:id="682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683" w:author="Сергій" w:date="2016-07-29T23:35:00Z">
              <w:rPr/>
            </w:rPrChange>
          </w:rPr>
          <w:tab/>
          <w:t>Конференція проводиться не менше ніж один раз в чотири роки.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684" w:author="Сергій" w:date="2016-07-29T12:11:00Z"/>
          <w:rFonts w:ascii="Times New Roman" w:eastAsia="Times New Roman" w:hAnsi="Times New Roman" w:cs="Times New Roman"/>
          <w:lang w:eastAsia="ru-RU"/>
          <w:rPrChange w:id="685" w:author="Сергій" w:date="2016-07-29T23:35:00Z">
            <w:rPr>
              <w:ins w:id="686" w:author="Сергій" w:date="2016-07-29T12:11:00Z"/>
            </w:rPr>
          </w:rPrChange>
        </w:rPr>
      </w:pPr>
      <w:ins w:id="687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688" w:author="Сергій" w:date="2016-07-29T23:35:00Z">
              <w:rPr/>
            </w:rPrChange>
          </w:rPr>
          <w:tab/>
          <w:t>Рада може в будь-який час прийняти рішення про скликання позачергової Конференції. Для цього достатньо рішення, за яке проголосували 66% членів Ради. Скликання та проведення Конференції (в тому числі і позачергової) організовує Президія  УВС за рішенням Ради, яке подається у письмовому вигляді з формулюванням порядку денного.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689" w:author="Сергій" w:date="2016-07-29T12:11:00Z"/>
          <w:rFonts w:ascii="Times New Roman" w:eastAsia="Times New Roman" w:hAnsi="Times New Roman" w:cs="Times New Roman"/>
          <w:lang w:eastAsia="ru-RU"/>
          <w:rPrChange w:id="690" w:author="Сергій" w:date="2016-07-29T23:35:00Z">
            <w:rPr>
              <w:ins w:id="691" w:author="Сергій" w:date="2016-07-29T12:11:00Z"/>
              <w:color w:val="FF0000"/>
            </w:rPr>
          </w:rPrChange>
        </w:rPr>
      </w:pPr>
      <w:ins w:id="692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  <w:rPrChange w:id="693" w:author="Сергій" w:date="2016-07-29T23:35:00Z">
              <w:rPr>
                <w:b/>
              </w:rPr>
            </w:rPrChange>
          </w:rPr>
          <w:t>7.2.</w:t>
        </w:r>
        <w:r w:rsidRPr="00903981">
          <w:rPr>
            <w:rFonts w:ascii="Times New Roman" w:eastAsia="Times New Roman" w:hAnsi="Times New Roman" w:cs="Times New Roman"/>
            <w:lang w:eastAsia="ru-RU"/>
            <w:rPrChange w:id="694" w:author="Сергій" w:date="2016-07-29T23:35:00Z">
              <w:rPr/>
            </w:rPrChange>
          </w:rPr>
          <w:tab/>
          <w:t>Голосування на Конференції щодо прийняття основних (не процесуальних) рішень, здійснюється делегатами від імені тих Дійсних членів УВС, яких документально представляє певний делегат. Конференція вважається правомочною, якщо у її роботі беруть участь делегати, які представляють не менше, ніж 60% дійсних членів  УВС.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695" w:author="Сергій" w:date="2016-07-29T12:11:00Z"/>
          <w:rFonts w:ascii="Times New Roman" w:eastAsia="Times New Roman" w:hAnsi="Times New Roman" w:cs="Times New Roman"/>
          <w:lang w:eastAsia="ru-RU"/>
        </w:rPr>
      </w:pPr>
      <w:ins w:id="696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697" w:author="Сергій" w:date="2016-07-29T23:35:00Z">
              <w:rPr>
                <w:color w:val="FF0000"/>
              </w:rPr>
            </w:rPrChange>
          </w:rPr>
          <w:t xml:space="preserve"> </w:t>
        </w:r>
        <w:r w:rsidRPr="00903981">
          <w:rPr>
            <w:rFonts w:ascii="Times New Roman" w:eastAsia="Times New Roman" w:hAnsi="Times New Roman" w:cs="Times New Roman"/>
            <w:b/>
            <w:lang w:eastAsia="ru-RU"/>
          </w:rPr>
          <w:t>7.3.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  <w:t>До компетенції Конференції належить вирішення будь-яких питань діяльності  УВС.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/>
        <w:jc w:val="both"/>
        <w:textAlignment w:val="baseline"/>
        <w:rPr>
          <w:ins w:id="698" w:author="Сергій" w:date="2016-07-29T12:11:00Z"/>
          <w:rFonts w:ascii="Times New Roman" w:eastAsia="Times New Roman" w:hAnsi="Times New Roman" w:cs="Times New Roman"/>
          <w:lang w:eastAsia="ru-RU"/>
        </w:rPr>
      </w:pPr>
      <w:ins w:id="699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Наступні питання належать винятково до компетенції Конференції :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700" w:author="Сергій" w:date="2016-07-29T12:11:00Z"/>
          <w:rFonts w:ascii="Times New Roman" w:eastAsia="Times New Roman" w:hAnsi="Times New Roman" w:cs="Times New Roman"/>
          <w:lang w:eastAsia="ru-RU"/>
        </w:rPr>
      </w:pPr>
      <w:ins w:id="701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визначення основних напрямів діяльності  УВС;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702" w:author="Сергій" w:date="2016-07-29T12:11:00Z"/>
          <w:rFonts w:ascii="Times New Roman" w:eastAsia="Times New Roman" w:hAnsi="Times New Roman" w:cs="Times New Roman"/>
          <w:lang w:eastAsia="ru-RU"/>
        </w:rPr>
      </w:pPr>
      <w:ins w:id="703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обрання Президента, Віце-Президентів та Генерального Секретаря УВС;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704" w:author="Сергій" w:date="2016-07-29T12:11:00Z"/>
          <w:rFonts w:ascii="Times New Roman" w:eastAsia="Times New Roman" w:hAnsi="Times New Roman" w:cs="Times New Roman"/>
          <w:lang w:eastAsia="ru-RU"/>
          <w:rPrChange w:id="705" w:author="Сергій" w:date="2016-07-29T23:35:00Z">
            <w:rPr>
              <w:ins w:id="706" w:author="Сергій" w:date="2016-07-29T12:11:00Z"/>
              <w:color w:val="FF0000"/>
            </w:rPr>
          </w:rPrChange>
        </w:rPr>
      </w:pPr>
      <w:ins w:id="707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708" w:author="Сергій" w:date="2016-07-29T23:35:00Z">
              <w:rPr>
                <w:color w:val="FF0000"/>
              </w:rPr>
            </w:rPrChange>
          </w:rPr>
          <w:t>затвердження внесених до Статуту змін, доповнень і тлумачень;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709" w:author="Сергій" w:date="2016-07-29T12:11:00Z"/>
          <w:rFonts w:ascii="Times New Roman" w:eastAsia="Times New Roman" w:hAnsi="Times New Roman" w:cs="Times New Roman"/>
          <w:lang w:eastAsia="ru-RU"/>
        </w:rPr>
      </w:pPr>
      <w:ins w:id="710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обрання Ревізійної комісії;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711" w:author="Сергій" w:date="2016-07-29T12:11:00Z"/>
          <w:rFonts w:ascii="Times New Roman" w:eastAsia="Times New Roman" w:hAnsi="Times New Roman" w:cs="Times New Roman"/>
          <w:lang w:eastAsia="ru-RU"/>
        </w:rPr>
      </w:pPr>
      <w:ins w:id="712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lastRenderedPageBreak/>
          <w:t>припинення діяльності чи реорганізація  УВС;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713" w:author="Сергій" w:date="2016-07-29T12:11:00Z"/>
          <w:rFonts w:ascii="Times New Roman" w:eastAsia="Times New Roman" w:hAnsi="Times New Roman" w:cs="Times New Roman"/>
          <w:lang w:eastAsia="ru-RU"/>
        </w:rPr>
      </w:pPr>
      <w:ins w:id="714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реалізація прав власності на майно  УВС.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715" w:author="Сергій" w:date="2016-07-29T12:11:00Z"/>
          <w:rFonts w:ascii="Times New Roman" w:eastAsia="Times New Roman" w:hAnsi="Times New Roman" w:cs="Times New Roman"/>
          <w:lang w:eastAsia="ru-RU"/>
        </w:rPr>
      </w:pPr>
      <w:ins w:id="716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позбавлення, або припинення статусу і повноважень Повного, Асоційованого, або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Афільованого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члена УВС</w:t>
        </w:r>
      </w:ins>
      <w:ins w:id="717" w:author="Сергій" w:date="2016-07-29T23:57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(Члена – Партнера)</w:t>
        </w:r>
      </w:ins>
      <w:ins w:id="718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, виключення з членів Спілки Дійсного члена УВС.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719" w:author="Сергій" w:date="2016-07-29T12:11:00Z"/>
          <w:rFonts w:ascii="Times New Roman" w:eastAsia="Times New Roman" w:hAnsi="Times New Roman" w:cs="Times New Roman"/>
          <w:lang w:eastAsia="ru-RU"/>
        </w:rPr>
      </w:pPr>
      <w:ins w:id="720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7.4.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  <w:t>За рішенням простої більшості делегатів Конференції голосування може бути як таємним, так і відкритим.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721" w:author="Сергій" w:date="2016-07-29T12:11:00Z"/>
          <w:rFonts w:ascii="Times New Roman" w:eastAsia="Times New Roman" w:hAnsi="Times New Roman" w:cs="Times New Roman"/>
          <w:lang w:eastAsia="ru-RU"/>
        </w:rPr>
      </w:pPr>
      <w:ins w:id="722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7.5.</w:t>
        </w:r>
        <w:r w:rsidRPr="00903981">
          <w:rPr>
            <w:rFonts w:ascii="Times New Roman" w:eastAsia="Times New Roman" w:hAnsi="Times New Roman" w:cs="Times New Roman"/>
            <w:b/>
            <w:lang w:eastAsia="ru-RU"/>
          </w:rPr>
          <w:tab/>
        </w:r>
        <w:r w:rsidRPr="00903981">
          <w:rPr>
            <w:rFonts w:ascii="Times New Roman" w:eastAsia="Times New Roman" w:hAnsi="Times New Roman" w:cs="Times New Roman"/>
            <w:lang w:eastAsia="ru-RU"/>
            <w:rPrChange w:id="723" w:author="Сергій" w:date="2016-07-29T23:35:00Z">
              <w:rPr>
                <w:color w:val="FF0000"/>
              </w:rPr>
            </w:rPrChange>
          </w:rPr>
          <w:t>Рішення з питань припинення діяльності  УВС приймаються делегатами, які репрезентують не менше, ніж 75% дійсних членів  УВС, які мають виборче право, рішення з інших питань приймаються делегатами, які представляють не менше, ніж 66% дійсних членів  УВС, які мають виборче право</w:t>
        </w:r>
        <w:r w:rsidRPr="00903981">
          <w:rPr>
            <w:rFonts w:ascii="Times New Roman" w:eastAsia="Times New Roman" w:hAnsi="Times New Roman" w:cs="Times New Roman"/>
            <w:lang w:eastAsia="ru-RU"/>
          </w:rPr>
          <w:t>.</w:t>
        </w:r>
      </w:ins>
    </w:p>
    <w:p w:rsidR="00903981" w:rsidRPr="00903981" w:rsidRDefault="00903981" w:rsidP="00903981">
      <w:pPr>
        <w:keepNext/>
        <w:overflowPunct w:val="0"/>
        <w:autoSpaceDE w:val="0"/>
        <w:autoSpaceDN w:val="0"/>
        <w:adjustRightInd w:val="0"/>
        <w:spacing w:before="120" w:after="40" w:line="240" w:lineRule="auto"/>
        <w:ind w:left="454" w:hanging="454"/>
        <w:jc w:val="both"/>
        <w:textAlignment w:val="baseline"/>
        <w:outlineLvl w:val="1"/>
        <w:rPr>
          <w:ins w:id="724" w:author="Сергій" w:date="2016-07-29T12:11:00Z"/>
          <w:rFonts w:ascii="Times New Roman" w:eastAsia="Times New Roman" w:hAnsi="Times New Roman" w:cs="Times New Roman"/>
          <w:b/>
          <w:lang w:eastAsia="ru-RU"/>
        </w:rPr>
      </w:pPr>
      <w:ins w:id="725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Стаття 8 - Рада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726" w:author="Сергій" w:date="2016-07-29T12:11:00Z"/>
          <w:rFonts w:ascii="Times New Roman" w:eastAsia="Times New Roman" w:hAnsi="Times New Roman" w:cs="Times New Roman"/>
          <w:lang w:eastAsia="ru-RU"/>
          <w:rPrChange w:id="727" w:author="Сергій" w:date="2016-07-29T23:35:00Z">
            <w:rPr>
              <w:ins w:id="728" w:author="Сергій" w:date="2016-07-29T12:11:00Z"/>
              <w:color w:val="FF0000"/>
            </w:rPr>
          </w:rPrChange>
        </w:rPr>
      </w:pPr>
      <w:ins w:id="729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8.1.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</w:r>
        <w:r w:rsidRPr="00903981">
          <w:rPr>
            <w:rFonts w:ascii="Times New Roman" w:eastAsia="Times New Roman" w:hAnsi="Times New Roman" w:cs="Times New Roman"/>
            <w:lang w:eastAsia="ru-RU"/>
            <w:rPrChange w:id="730" w:author="Сергій" w:date="2016-07-29T23:35:00Z">
              <w:rPr>
                <w:color w:val="FF0000"/>
              </w:rPr>
            </w:rPrChange>
          </w:rPr>
          <w:t>Рада – керівний орган  УВС в період між конференціями, до якого входять: Президент, всі Віце-Президенти, Генеральний  секретар, Голови Повноважних територіальних осередків УВС (територіальних федерацій), або їх Заступники, яких обрано на зборах ПТО , що нараховують не менше, ніж 30 дійсних членів  УВС. Голови ПТО (територіальних федерацій), або їх Заступники затверджуються Конференцією  УВС як такі, що є членами Ради  УВС.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731" w:author="Сергій" w:date="2016-07-29T12:11:00Z"/>
          <w:rFonts w:ascii="Times New Roman" w:eastAsia="Times New Roman" w:hAnsi="Times New Roman" w:cs="Times New Roman"/>
          <w:lang w:eastAsia="ru-RU"/>
        </w:rPr>
      </w:pPr>
      <w:ins w:id="732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8.2.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  <w:t xml:space="preserve">Члени Ради мають бути діючими яхтсменами. Члени ради мають право і обов’язки представляти і захищати на Раді погляди тих </w:t>
        </w:r>
      </w:ins>
      <w:r w:rsidRPr="00903981">
        <w:rPr>
          <w:rFonts w:ascii="Times New Roman" w:eastAsia="Times New Roman" w:hAnsi="Times New Roman" w:cs="Times New Roman"/>
          <w:lang w:eastAsia="ru-RU"/>
        </w:rPr>
        <w:t>ПТ</w:t>
      </w:r>
      <w:ins w:id="733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О, якими вони призначені, чи обрані до Ради, але за голосування вони  мають захищати інтереси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вітрильницького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спорту в Україні в цілому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734" w:author="Сергій" w:date="2016-07-29T12:11:00Z"/>
          <w:rFonts w:ascii="Times New Roman" w:eastAsia="Times New Roman" w:hAnsi="Times New Roman" w:cs="Times New Roman"/>
          <w:lang w:eastAsia="ru-RU"/>
          <w:rPrChange w:id="735" w:author="Сергій" w:date="2016-07-29T23:35:00Z">
            <w:rPr>
              <w:ins w:id="736" w:author="Сергій" w:date="2016-07-29T12:11:00Z"/>
              <w:color w:val="FF0000"/>
            </w:rPr>
          </w:rPrChange>
        </w:rPr>
      </w:pPr>
      <w:ins w:id="737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8.3.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  <w:t xml:space="preserve">Засідання Ради проводяться не менш, ніж один раз на рік. 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  <w:t xml:space="preserve">За письмовим зверненням більш, ніж 66% членів Ради, Президент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скликає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позачергове засідання Ради. 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</w:r>
        <w:r w:rsidRPr="00903981">
          <w:rPr>
            <w:rFonts w:ascii="Times New Roman" w:eastAsia="Times New Roman" w:hAnsi="Times New Roman" w:cs="Times New Roman"/>
            <w:lang w:eastAsia="ru-RU"/>
            <w:rPrChange w:id="738" w:author="Сергій" w:date="2016-07-29T23:35:00Z">
              <w:rPr>
                <w:color w:val="FF0000"/>
              </w:rPr>
            </w:rPrChange>
          </w:rPr>
          <w:t>Засідання Ради  УВС вважається правомочним, якщо у його роботі беруть участь не менше, ніж 66% членів</w:t>
        </w:r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</w:t>
        </w:r>
        <w:r w:rsidRPr="00903981">
          <w:rPr>
            <w:rFonts w:ascii="Times New Roman" w:eastAsia="Times New Roman" w:hAnsi="Times New Roman" w:cs="Times New Roman"/>
            <w:lang w:eastAsia="ru-RU"/>
            <w:rPrChange w:id="739" w:author="Сергій" w:date="2016-07-29T23:35:00Z">
              <w:rPr>
                <w:color w:val="FF0000"/>
              </w:rPr>
            </w:rPrChange>
          </w:rPr>
          <w:t>Ради</w:t>
        </w:r>
        <w:r w:rsidRPr="00903981">
          <w:rPr>
            <w:rFonts w:ascii="Times New Roman" w:eastAsia="Times New Roman" w:hAnsi="Times New Roman" w:cs="Times New Roman"/>
            <w:lang w:eastAsia="ru-RU"/>
          </w:rPr>
          <w:t xml:space="preserve">. </w:t>
        </w:r>
        <w:r w:rsidRPr="00903981">
          <w:rPr>
            <w:rFonts w:ascii="Times New Roman" w:eastAsia="Times New Roman" w:hAnsi="Times New Roman" w:cs="Times New Roman"/>
            <w:lang w:eastAsia="ru-RU"/>
            <w:rPrChange w:id="740" w:author="Сергій" w:date="2016-07-29T23:35:00Z">
              <w:rPr>
                <w:color w:val="FF0000"/>
              </w:rPr>
            </w:rPrChange>
          </w:rPr>
          <w:tab/>
          <w:t>Рішення Ради  УВС приймаються простою більшістю голосів членів Ради, а рішення про позбавлення членства  УВС, не менш, ніж 75% голосів членів Ради 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741" w:author="Сергій" w:date="2016-07-29T12:11:00Z"/>
          <w:rFonts w:ascii="Times New Roman" w:eastAsia="Times New Roman" w:hAnsi="Times New Roman" w:cs="Times New Roman"/>
          <w:lang w:eastAsia="ru-RU"/>
        </w:rPr>
      </w:pPr>
      <w:ins w:id="742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8.4.</w:t>
        </w:r>
        <w:r w:rsidRPr="00903981">
          <w:rPr>
            <w:rFonts w:ascii="Times New Roman" w:eastAsia="Times New Roman" w:hAnsi="Times New Roman" w:cs="Times New Roman"/>
            <w:b/>
            <w:lang w:eastAsia="ru-RU"/>
          </w:rPr>
          <w:tab/>
        </w:r>
        <w:r w:rsidRPr="00903981">
          <w:rPr>
            <w:rFonts w:ascii="Times New Roman" w:eastAsia="Times New Roman" w:hAnsi="Times New Roman" w:cs="Times New Roman"/>
            <w:lang w:eastAsia="ru-RU"/>
          </w:rPr>
          <w:t>До компетенції Ради належить вирішення наступних питань: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743" w:author="Сергій" w:date="2016-07-29T12:11:00Z"/>
          <w:rFonts w:ascii="Times New Roman" w:eastAsia="Times New Roman" w:hAnsi="Times New Roman" w:cs="Times New Roman"/>
          <w:lang w:eastAsia="ru-RU"/>
        </w:rPr>
      </w:pPr>
      <w:ins w:id="744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прийняття  до членів  УВС, висування звинувачень та висловлення недовіри посадовим особам  УВС в межах, що їх передбачено Статутом;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745" w:author="Сергій" w:date="2016-07-29T12:11:00Z"/>
          <w:rFonts w:ascii="Times New Roman" w:eastAsia="Times New Roman" w:hAnsi="Times New Roman" w:cs="Times New Roman"/>
          <w:lang w:eastAsia="ru-RU"/>
        </w:rPr>
      </w:pPr>
      <w:ins w:id="746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заповнення вакансій, в тому числі і в Раді.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747" w:author="Сергій" w:date="2016-07-29T12:11:00Z"/>
          <w:rFonts w:ascii="Times New Roman" w:eastAsia="Times New Roman" w:hAnsi="Times New Roman" w:cs="Times New Roman"/>
          <w:lang w:eastAsia="ru-RU"/>
        </w:rPr>
      </w:pPr>
      <w:ins w:id="748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встановлення розміру вступного та членського внесків, а також термін та порядок їх сплати;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749" w:author="Сергій" w:date="2016-07-29T12:11:00Z"/>
          <w:rFonts w:ascii="Times New Roman" w:eastAsia="Times New Roman" w:hAnsi="Times New Roman" w:cs="Times New Roman"/>
          <w:lang w:eastAsia="ru-RU"/>
        </w:rPr>
      </w:pPr>
      <w:ins w:id="750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призначення членів Президії за поданням Президента;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751" w:author="Сергій" w:date="2016-07-29T12:11:00Z"/>
          <w:rFonts w:ascii="Times New Roman" w:eastAsia="Times New Roman" w:hAnsi="Times New Roman" w:cs="Times New Roman"/>
          <w:lang w:eastAsia="ru-RU"/>
        </w:rPr>
      </w:pPr>
      <w:ins w:id="752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затвердження бюджету  УВС;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753" w:author="Сергій" w:date="2016-07-29T12:11:00Z"/>
          <w:rFonts w:ascii="Times New Roman" w:eastAsia="Times New Roman" w:hAnsi="Times New Roman" w:cs="Times New Roman"/>
          <w:lang w:eastAsia="ru-RU"/>
        </w:rPr>
      </w:pPr>
      <w:ins w:id="754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призначення  Виборчої Комісії;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755" w:author="Сергій" w:date="2016-07-29T12:11:00Z"/>
          <w:rFonts w:ascii="Times New Roman" w:eastAsia="Times New Roman" w:hAnsi="Times New Roman" w:cs="Times New Roman"/>
          <w:lang w:eastAsia="ru-RU"/>
        </w:rPr>
      </w:pPr>
      <w:ins w:id="756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призначення дострокових виборів Керівних Осіб  УВС;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757" w:author="Сергій" w:date="2016-07-29T12:11:00Z"/>
          <w:rFonts w:ascii="Times New Roman" w:eastAsia="Times New Roman" w:hAnsi="Times New Roman" w:cs="Times New Roman"/>
          <w:lang w:eastAsia="ru-RU"/>
        </w:rPr>
      </w:pPr>
      <w:ins w:id="758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затвердження перспективних планів розвитку  спортивного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вітрильництва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в Україні;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759" w:author="Сергій" w:date="2016-07-29T12:11:00Z"/>
          <w:rFonts w:ascii="Times New Roman" w:eastAsia="Times New Roman" w:hAnsi="Times New Roman" w:cs="Times New Roman"/>
          <w:lang w:eastAsia="ru-RU"/>
        </w:rPr>
      </w:pPr>
      <w:ins w:id="760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прийняття рішень з усіх питань, за винятком тих, які є винятково компетенцією Конференції;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761" w:author="Сергій" w:date="2016-07-29T12:11:00Z"/>
          <w:rFonts w:ascii="Times New Roman" w:eastAsia="Times New Roman" w:hAnsi="Times New Roman" w:cs="Times New Roman"/>
          <w:lang w:eastAsia="ru-RU"/>
          <w:rPrChange w:id="762" w:author="Сергій" w:date="2016-07-29T23:35:00Z">
            <w:rPr>
              <w:ins w:id="763" w:author="Сергій" w:date="2016-07-29T12:11:00Z"/>
            </w:rPr>
          </w:rPrChange>
        </w:rPr>
      </w:pPr>
      <w:ins w:id="764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765" w:author="Сергій" w:date="2016-07-29T23:35:00Z">
              <w:rPr/>
            </w:rPrChange>
          </w:rPr>
          <w:t>затвердження ескізів печатки, штампів, символіки.</w:t>
        </w:r>
      </w:ins>
    </w:p>
    <w:p w:rsidR="00903981" w:rsidRPr="00903981" w:rsidRDefault="00903981" w:rsidP="00903981">
      <w:pPr>
        <w:tabs>
          <w:tab w:val="left" w:pos="426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766" w:author="Сергій" w:date="2016-07-29T12:11:00Z"/>
          <w:rFonts w:ascii="Times New Roman" w:eastAsia="Times New Roman" w:hAnsi="Times New Roman" w:cs="Times New Roman"/>
          <w:lang w:eastAsia="ru-RU"/>
          <w:rPrChange w:id="767" w:author="Сергій" w:date="2016-07-29T23:35:00Z">
            <w:rPr>
              <w:ins w:id="768" w:author="Сергій" w:date="2016-07-29T12:11:00Z"/>
              <w:color w:val="FF0000"/>
            </w:rPr>
          </w:rPrChange>
        </w:rPr>
      </w:pPr>
      <w:ins w:id="769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  <w:rPrChange w:id="770" w:author="Сергій" w:date="2016-07-29T23:35:00Z">
              <w:rPr>
                <w:b/>
              </w:rPr>
            </w:rPrChange>
          </w:rPr>
          <w:t>8.5.</w:t>
        </w:r>
        <w:r w:rsidRPr="00903981">
          <w:rPr>
            <w:rFonts w:ascii="Times New Roman" w:eastAsia="Times New Roman" w:hAnsi="Times New Roman" w:cs="Times New Roman"/>
            <w:lang w:eastAsia="ru-RU"/>
            <w:rPrChange w:id="771" w:author="Сергій" w:date="2016-07-29T23:35:00Z">
              <w:rPr/>
            </w:rPrChange>
          </w:rPr>
          <w:tab/>
          <w:t>Президент має на засіданнях Ради  УВС право вирішального голосу.</w:t>
        </w:r>
      </w:ins>
    </w:p>
    <w:p w:rsidR="00903981" w:rsidRPr="00903981" w:rsidRDefault="00903981" w:rsidP="00903981">
      <w:pPr>
        <w:keepNext/>
        <w:overflowPunct w:val="0"/>
        <w:autoSpaceDE w:val="0"/>
        <w:autoSpaceDN w:val="0"/>
        <w:adjustRightInd w:val="0"/>
        <w:spacing w:before="120" w:after="40" w:line="240" w:lineRule="auto"/>
        <w:ind w:left="454" w:hanging="454"/>
        <w:jc w:val="both"/>
        <w:textAlignment w:val="baseline"/>
        <w:outlineLvl w:val="1"/>
        <w:rPr>
          <w:ins w:id="772" w:author="Сергій" w:date="2016-07-29T12:11:00Z"/>
          <w:rFonts w:ascii="Times New Roman" w:eastAsia="Times New Roman" w:hAnsi="Times New Roman" w:cs="Times New Roman"/>
          <w:b/>
          <w:lang w:eastAsia="ru-RU"/>
        </w:rPr>
      </w:pPr>
      <w:ins w:id="773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Стаття 9 - Президія  УВС.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774" w:author="Сергій" w:date="2016-07-29T12:11:00Z"/>
          <w:rFonts w:ascii="Times New Roman" w:eastAsia="Times New Roman" w:hAnsi="Times New Roman" w:cs="Times New Roman"/>
          <w:lang w:eastAsia="ru-RU"/>
        </w:rPr>
      </w:pPr>
      <w:ins w:id="775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9.1.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</w:r>
        <w:r w:rsidRPr="00903981">
          <w:rPr>
            <w:rFonts w:ascii="Times New Roman" w:eastAsia="Times New Roman" w:hAnsi="Times New Roman" w:cs="Times New Roman"/>
            <w:lang w:eastAsia="ru-RU"/>
            <w:rPrChange w:id="776" w:author="Сергій" w:date="2016-07-29T23:35:00Z">
              <w:rPr>
                <w:color w:val="FF0000"/>
              </w:rPr>
            </w:rPrChange>
          </w:rPr>
          <w:t>Президія складається із 11 осіб: Керівних осіб за статтею 10.1, 6</w:t>
        </w:r>
        <w:r w:rsidRPr="00903981">
          <w:rPr>
            <w:rFonts w:ascii="Times New Roman" w:eastAsia="Times New Roman" w:hAnsi="Times New Roman" w:cs="Times New Roman"/>
            <w:u w:val="single"/>
            <w:vertAlign w:val="superscript"/>
            <w:lang w:eastAsia="ru-RU"/>
            <w:rPrChange w:id="777" w:author="Сергій" w:date="2016-07-29T23:35:00Z">
              <w:rPr>
                <w:color w:val="FF0000"/>
                <w:u w:val="single"/>
                <w:vertAlign w:val="superscript"/>
              </w:rPr>
            </w:rPrChange>
          </w:rPr>
          <w:t>ти</w:t>
        </w:r>
        <w:r w:rsidRPr="00903981">
          <w:rPr>
            <w:rFonts w:ascii="Times New Roman" w:eastAsia="Times New Roman" w:hAnsi="Times New Roman" w:cs="Times New Roman"/>
            <w:lang w:eastAsia="ru-RU"/>
            <w:rPrChange w:id="778" w:author="Сергій" w:date="2016-07-29T23:35:00Z">
              <w:rPr>
                <w:color w:val="FF0000"/>
              </w:rPr>
            </w:rPrChange>
          </w:rPr>
          <w:t xml:space="preserve"> осіб, призначених Радою  УВС за поданням Президента, і одного із членів президії, який має дорадчий голос і кооптується до складу Президії, як представник атлетів. Президія здійснює</w:t>
        </w:r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керівництво Федерацією у період між засіданнями  Ради  УВС.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779" w:author="Сергій" w:date="2016-07-29T12:11:00Z"/>
          <w:rFonts w:ascii="Times New Roman" w:eastAsia="Times New Roman" w:hAnsi="Times New Roman" w:cs="Times New Roman"/>
          <w:lang w:eastAsia="ru-RU"/>
          <w:rPrChange w:id="780" w:author="Сергій" w:date="2016-07-29T23:58:00Z">
            <w:rPr>
              <w:ins w:id="781" w:author="Сергій" w:date="2016-07-29T12:11:00Z"/>
              <w:b/>
            </w:rPr>
          </w:rPrChange>
        </w:rPr>
      </w:pPr>
      <w:ins w:id="782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9.2</w:t>
        </w:r>
        <w:r w:rsidRPr="00903981">
          <w:rPr>
            <w:rFonts w:ascii="Times New Roman" w:eastAsia="Times New Roman" w:hAnsi="Times New Roman" w:cs="Times New Roman"/>
            <w:b/>
            <w:lang w:eastAsia="ru-RU"/>
          </w:rPr>
          <w:tab/>
        </w:r>
        <w:r w:rsidRPr="00903981">
          <w:rPr>
            <w:rFonts w:ascii="Times New Roman" w:eastAsia="Times New Roman" w:hAnsi="Times New Roman" w:cs="Times New Roman"/>
            <w:lang w:eastAsia="ru-RU"/>
            <w:rPrChange w:id="783" w:author="Сергій" w:date="2016-07-29T23:58:00Z">
              <w:rPr>
                <w:b/>
              </w:rPr>
            </w:rPrChange>
          </w:rPr>
          <w:t xml:space="preserve">Члени Президії мають бути діючими яхтсменами. Кожний із членів Президії має бути особою, відповідальною за певний напрямок роботи: Колегію суддів, Дисциплінарну комісію, Спортивний комітет, Певний різновид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  <w:rPrChange w:id="784" w:author="Сергій" w:date="2016-07-29T23:58:00Z">
              <w:rPr>
                <w:b/>
              </w:rPr>
            </w:rPrChange>
          </w:rPr>
          <w:t>вітрильництва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  <w:rPrChange w:id="785" w:author="Сергій" w:date="2016-07-29T23:58:00Z">
              <w:rPr>
                <w:b/>
              </w:rPr>
            </w:rPrChange>
          </w:rPr>
          <w:t xml:space="preserve"> і т. ін..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786" w:author="Сергій" w:date="2016-07-29T12:11:00Z"/>
          <w:rFonts w:ascii="Times New Roman" w:eastAsia="Times New Roman" w:hAnsi="Times New Roman" w:cs="Times New Roman"/>
          <w:lang w:eastAsia="ru-RU"/>
          <w:rPrChange w:id="787" w:author="Сергій" w:date="2016-07-29T23:58:00Z">
            <w:rPr>
              <w:ins w:id="788" w:author="Сергій" w:date="2016-07-29T12:11:00Z"/>
              <w:b/>
            </w:rPr>
          </w:rPrChange>
        </w:rPr>
      </w:pPr>
      <w:ins w:id="789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9.3</w:t>
        </w:r>
        <w:r w:rsidRPr="00903981">
          <w:rPr>
            <w:rFonts w:ascii="Times New Roman" w:eastAsia="Times New Roman" w:hAnsi="Times New Roman" w:cs="Times New Roman"/>
            <w:b/>
            <w:lang w:eastAsia="ru-RU"/>
          </w:rPr>
          <w:tab/>
        </w:r>
        <w:r w:rsidRPr="00903981">
          <w:rPr>
            <w:rFonts w:ascii="Times New Roman" w:eastAsia="Times New Roman" w:hAnsi="Times New Roman" w:cs="Times New Roman"/>
            <w:lang w:eastAsia="ru-RU"/>
            <w:rPrChange w:id="790" w:author="Сергій" w:date="2016-07-29T23:58:00Z">
              <w:rPr>
                <w:b/>
              </w:rPr>
            </w:rPrChange>
          </w:rPr>
          <w:t xml:space="preserve">Члени Президії мають право і обов’язки представляти і захищати в Президії погляди тих підрозділів, до яких вони належать, але за голосування вони  мають захищати інтереси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  <w:rPrChange w:id="791" w:author="Сергій" w:date="2016-07-29T23:58:00Z">
              <w:rPr>
                <w:b/>
              </w:rPr>
            </w:rPrChange>
          </w:rPr>
          <w:t>вітрильницького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  <w:rPrChange w:id="792" w:author="Сергій" w:date="2016-07-29T23:58:00Z">
              <w:rPr>
                <w:b/>
              </w:rPr>
            </w:rPrChange>
          </w:rPr>
          <w:t xml:space="preserve"> спорту України в цілому.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793" w:author="Сергій" w:date="2016-07-29T12:11:00Z"/>
          <w:rFonts w:ascii="Times New Roman" w:eastAsia="Times New Roman" w:hAnsi="Times New Roman" w:cs="Times New Roman"/>
          <w:lang w:eastAsia="ru-RU"/>
        </w:rPr>
      </w:pPr>
      <w:ins w:id="794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9.4.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  <w:t xml:space="preserve">Головою Президії є Президент УВС  . 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795" w:author="Сергій" w:date="2016-07-29T12:11:00Z"/>
          <w:rFonts w:ascii="Times New Roman" w:eastAsia="Times New Roman" w:hAnsi="Times New Roman" w:cs="Times New Roman"/>
          <w:lang w:eastAsia="ru-RU"/>
        </w:rPr>
      </w:pPr>
      <w:ins w:id="796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lastRenderedPageBreak/>
          <w:t>9.5.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  <w:t xml:space="preserve">Президія є виконавчим органом  УВС, який діє на виконання статутних завдань, рішень Конференції та Ради  УВС і відповідно до них може приймати обов`язкові рішення, в тому числі - регламентуючі документи, </w:t>
        </w:r>
        <w:r w:rsidRPr="00903981">
          <w:rPr>
            <w:rFonts w:ascii="Times New Roman" w:eastAsia="Times New Roman" w:hAnsi="Times New Roman" w:cs="Times New Roman"/>
            <w:lang w:eastAsia="ru-RU"/>
            <w:rPrChange w:id="797" w:author="Сергій" w:date="2016-07-29T23:35:00Z">
              <w:rPr>
                <w:color w:val="FF0000"/>
              </w:rPr>
            </w:rPrChange>
          </w:rPr>
          <w:t>які не входять у суперечність зі Статутом  УВС.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798" w:author="Сергій" w:date="2016-07-29T12:11:00Z"/>
          <w:rFonts w:ascii="Times New Roman" w:eastAsia="Times New Roman" w:hAnsi="Times New Roman" w:cs="Times New Roman"/>
          <w:lang w:eastAsia="ru-RU"/>
        </w:rPr>
      </w:pPr>
      <w:ins w:id="799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9.6.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  <w:t>Президія має право приймати  рішення з усіх питань, які не є виключною компетенцією Конференції та Ради. Зокрема, Президія вирішує такі питання: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800" w:author="Сергій" w:date="2016-07-29T12:11:00Z"/>
          <w:rFonts w:ascii="Times New Roman" w:eastAsia="Times New Roman" w:hAnsi="Times New Roman" w:cs="Times New Roman"/>
          <w:lang w:eastAsia="ru-RU"/>
        </w:rPr>
      </w:pPr>
      <w:ins w:id="801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виконання рішень Конференції та Ради  УВС;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802" w:author="Сергій" w:date="2016-07-29T12:11:00Z"/>
          <w:rFonts w:ascii="Times New Roman" w:eastAsia="Times New Roman" w:hAnsi="Times New Roman" w:cs="Times New Roman"/>
          <w:lang w:eastAsia="ru-RU"/>
        </w:rPr>
      </w:pPr>
      <w:ins w:id="803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за рішенням Ради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</w:rPr>
          <w:t>скликає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позачергову Конференцію;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804" w:author="Сергій" w:date="2016-07-29T12:11:00Z"/>
          <w:rFonts w:ascii="Times New Roman" w:eastAsia="Times New Roman" w:hAnsi="Times New Roman" w:cs="Times New Roman"/>
          <w:lang w:eastAsia="ru-RU"/>
        </w:rPr>
      </w:pPr>
      <w:ins w:id="805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затвердження штатного розкладу та керівників структурних підрозділів за пропозицією Президента;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806" w:author="Сергій" w:date="2016-07-29T12:11:00Z"/>
          <w:rFonts w:ascii="Times New Roman" w:eastAsia="Times New Roman" w:hAnsi="Times New Roman" w:cs="Times New Roman"/>
          <w:lang w:eastAsia="ru-RU"/>
        </w:rPr>
      </w:pPr>
      <w:ins w:id="807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у разі потреби, створення постійних і тимчасових комітетів, затвердження Положень про них та призначення голів, заступників голів та членів цих органів;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808" w:author="Сергій" w:date="2016-07-29T12:11:00Z"/>
          <w:rFonts w:ascii="Times New Roman" w:eastAsia="Times New Roman" w:hAnsi="Times New Roman" w:cs="Times New Roman"/>
          <w:lang w:eastAsia="ru-RU"/>
        </w:rPr>
      </w:pPr>
      <w:ins w:id="809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затвердження інших регламентуючих документів;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810" w:author="Сергій" w:date="2016-07-29T12:11:00Z"/>
          <w:rFonts w:ascii="Times New Roman" w:eastAsia="Times New Roman" w:hAnsi="Times New Roman" w:cs="Times New Roman"/>
          <w:lang w:eastAsia="ru-RU"/>
        </w:rPr>
      </w:pPr>
      <w:ins w:id="811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розпоряджання коштами та майном УВС, відповідно до рішень Конференції та Ради УВС;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812" w:author="Сергій" w:date="2016-07-29T12:11:00Z"/>
          <w:rFonts w:ascii="Times New Roman" w:eastAsia="Times New Roman" w:hAnsi="Times New Roman" w:cs="Times New Roman"/>
          <w:lang w:eastAsia="ru-RU"/>
        </w:rPr>
      </w:pPr>
      <w:ins w:id="813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вирішення питань щодо нагородження та заохочення;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814" w:author="Сергій" w:date="2016-07-29T12:11:00Z"/>
          <w:rFonts w:ascii="Times New Roman" w:eastAsia="Times New Roman" w:hAnsi="Times New Roman" w:cs="Times New Roman"/>
          <w:lang w:eastAsia="ru-RU"/>
          <w:rPrChange w:id="815" w:author="Сергій" w:date="2016-07-29T23:35:00Z">
            <w:rPr>
              <w:ins w:id="816" w:author="Сергій" w:date="2016-07-29T12:11:00Z"/>
            </w:rPr>
          </w:rPrChange>
        </w:rPr>
      </w:pPr>
      <w:ins w:id="817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організація і </w:t>
        </w:r>
        <w:r w:rsidRPr="00903981">
          <w:rPr>
            <w:rFonts w:ascii="Times New Roman" w:eastAsia="Times New Roman" w:hAnsi="Times New Roman" w:cs="Times New Roman"/>
            <w:lang w:eastAsia="ru-RU"/>
            <w:rPrChange w:id="818" w:author="Сергій" w:date="2016-07-29T23:35:00Z">
              <w:rPr/>
            </w:rPrChange>
          </w:rPr>
          <w:t>спрямування роботи комітетів  та підрозділів УВС;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819" w:author="Сергій" w:date="2016-07-29T12:11:00Z"/>
          <w:rFonts w:ascii="Times New Roman" w:eastAsia="Times New Roman" w:hAnsi="Times New Roman" w:cs="Times New Roman"/>
          <w:lang w:eastAsia="ru-RU"/>
          <w:rPrChange w:id="820" w:author="Сергій" w:date="2016-07-29T23:35:00Z">
            <w:rPr>
              <w:ins w:id="821" w:author="Сергій" w:date="2016-07-29T12:11:00Z"/>
            </w:rPr>
          </w:rPrChange>
        </w:rPr>
      </w:pPr>
      <w:ins w:id="822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823" w:author="Сергій" w:date="2016-07-29T23:35:00Z">
              <w:rPr/>
            </w:rPrChange>
          </w:rPr>
          <w:t>підготовка засідань керівних органів УВС;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824" w:author="Сергій" w:date="2016-07-29T12:11:00Z"/>
          <w:rFonts w:ascii="Times New Roman" w:eastAsia="Times New Roman" w:hAnsi="Times New Roman" w:cs="Times New Roman"/>
          <w:lang w:eastAsia="ru-RU"/>
          <w:rPrChange w:id="825" w:author="Сергій" w:date="2016-07-29T23:35:00Z">
            <w:rPr>
              <w:ins w:id="826" w:author="Сергій" w:date="2016-07-29T12:11:00Z"/>
            </w:rPr>
          </w:rPrChange>
        </w:rPr>
      </w:pPr>
      <w:ins w:id="827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828" w:author="Сергій" w:date="2016-07-29T23:35:00Z">
              <w:rPr/>
            </w:rPrChange>
          </w:rPr>
          <w:t>прийняття рішень про створення підприємств, госпрозрахункових організацій та установ;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829" w:author="Сергій" w:date="2016-07-29T12:11:00Z"/>
          <w:rFonts w:ascii="Times New Roman" w:eastAsia="Times New Roman" w:hAnsi="Times New Roman" w:cs="Times New Roman"/>
          <w:lang w:eastAsia="ru-RU"/>
          <w:rPrChange w:id="830" w:author="Сергій" w:date="2016-07-29T23:35:00Z">
            <w:rPr>
              <w:ins w:id="831" w:author="Сергій" w:date="2016-07-29T12:11:00Z"/>
            </w:rPr>
          </w:rPrChange>
        </w:rPr>
      </w:pPr>
      <w:ins w:id="832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833" w:author="Сергій" w:date="2016-07-29T23:35:00Z">
              <w:rPr/>
            </w:rPrChange>
          </w:rPr>
          <w:t xml:space="preserve">призначення на всеукраїнські змагання Головних суддів та Голів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  <w:rPrChange w:id="834" w:author="Сергій" w:date="2016-07-29T23:35:00Z">
              <w:rPr/>
            </w:rPrChange>
          </w:rPr>
          <w:t>протестових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  <w:rPrChange w:id="835" w:author="Сергій" w:date="2016-07-29T23:35:00Z">
              <w:rPr/>
            </w:rPrChange>
          </w:rPr>
          <w:t xml:space="preserve"> комітетів, кандидатури яких запропоновано Колегією суддів 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836" w:author="Сергій" w:date="2016-07-29T12:11:00Z"/>
          <w:rFonts w:ascii="Times New Roman" w:eastAsia="Times New Roman" w:hAnsi="Times New Roman" w:cs="Times New Roman"/>
          <w:lang w:eastAsia="ru-RU"/>
          <w:rPrChange w:id="837" w:author="Сергій" w:date="2016-07-29T23:35:00Z">
            <w:rPr>
              <w:ins w:id="838" w:author="Сергій" w:date="2016-07-29T12:11:00Z"/>
            </w:rPr>
          </w:rPrChange>
        </w:rPr>
      </w:pPr>
      <w:ins w:id="839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840" w:author="Сергій" w:date="2016-07-29T23:35:00Z">
              <w:rPr/>
            </w:rPrChange>
          </w:rPr>
          <w:t>розглядає пропозиції комісій та комітетів УВС;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841" w:author="Сергій" w:date="2016-07-29T12:11:00Z"/>
          <w:rFonts w:ascii="Times New Roman" w:eastAsia="Times New Roman" w:hAnsi="Times New Roman" w:cs="Times New Roman"/>
          <w:lang w:eastAsia="ru-RU"/>
          <w:rPrChange w:id="842" w:author="Сергій" w:date="2016-07-29T23:35:00Z">
            <w:rPr>
              <w:ins w:id="843" w:author="Сергій" w:date="2016-07-29T12:11:00Z"/>
            </w:rPr>
          </w:rPrChange>
        </w:rPr>
      </w:pPr>
      <w:ins w:id="844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845" w:author="Сергій" w:date="2016-07-29T23:35:00Z">
              <w:rPr/>
            </w:rPrChange>
          </w:rPr>
          <w:t>готує бюджет на наступний рік, та пропонує його для затвердження Раді.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846" w:author="Сергій" w:date="2016-07-29T12:11:00Z"/>
          <w:rFonts w:ascii="Times New Roman" w:eastAsia="Times New Roman" w:hAnsi="Times New Roman" w:cs="Times New Roman"/>
          <w:lang w:eastAsia="ru-RU"/>
          <w:rPrChange w:id="847" w:author="Сергій" w:date="2016-07-29T23:35:00Z">
            <w:rPr>
              <w:ins w:id="848" w:author="Сергій" w:date="2016-07-29T12:11:00Z"/>
            </w:rPr>
          </w:rPrChange>
        </w:rPr>
      </w:pPr>
      <w:ins w:id="849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850" w:author="Сергій" w:date="2016-07-29T23:35:00Z">
              <w:rPr/>
            </w:rPrChange>
          </w:rPr>
          <w:t>вирішення інших питань поточної діяльності УВС;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851" w:author="Сергій" w:date="2016-07-29T12:11:00Z"/>
          <w:rFonts w:ascii="Times New Roman" w:eastAsia="Times New Roman" w:hAnsi="Times New Roman" w:cs="Times New Roman"/>
          <w:lang w:eastAsia="ru-RU"/>
          <w:rPrChange w:id="852" w:author="Сергій" w:date="2016-07-29T23:35:00Z">
            <w:rPr>
              <w:ins w:id="853" w:author="Сергій" w:date="2016-07-29T12:11:00Z"/>
            </w:rPr>
          </w:rPrChange>
        </w:rPr>
      </w:pPr>
      <w:ins w:id="854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  <w:rPrChange w:id="855" w:author="Сергій" w:date="2016-07-29T23:35:00Z">
              <w:rPr>
                <w:b/>
              </w:rPr>
            </w:rPrChange>
          </w:rPr>
          <w:t>9.7.</w:t>
        </w:r>
        <w:r w:rsidRPr="00903981">
          <w:rPr>
            <w:rFonts w:ascii="Times New Roman" w:eastAsia="Times New Roman" w:hAnsi="Times New Roman" w:cs="Times New Roman"/>
            <w:lang w:eastAsia="ru-RU"/>
            <w:rPrChange w:id="856" w:author="Сергій" w:date="2016-07-29T23:35:00Z">
              <w:rPr/>
            </w:rPrChange>
          </w:rPr>
          <w:tab/>
          <w:t>Президія проводить свої засідання не менш, ніж один раз на місяць.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857" w:author="Сергій" w:date="2016-07-29T12:11:00Z"/>
          <w:rFonts w:ascii="Times New Roman" w:eastAsia="Times New Roman" w:hAnsi="Times New Roman" w:cs="Times New Roman"/>
          <w:lang w:eastAsia="ru-RU"/>
          <w:rPrChange w:id="858" w:author="Сергій" w:date="2016-07-29T23:35:00Z">
            <w:rPr>
              <w:ins w:id="859" w:author="Сергій" w:date="2016-07-29T12:11:00Z"/>
              <w:color w:val="FF0000"/>
            </w:rPr>
          </w:rPrChange>
        </w:rPr>
      </w:pPr>
      <w:ins w:id="860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861" w:author="Сергій" w:date="2016-07-29T23:35:00Z">
              <w:rPr/>
            </w:rPrChange>
          </w:rPr>
          <w:tab/>
          <w:t>Президент зобов'язаний скликати позачергове засідання Президії на вимогу не менш, ніж 6 її членів,</w:t>
        </w:r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або на вимогу Ревізійної комісії.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862" w:author="Сергій" w:date="2016-07-29T12:11:00Z"/>
          <w:rFonts w:ascii="Times New Roman" w:eastAsia="Times New Roman" w:hAnsi="Times New Roman" w:cs="Times New Roman"/>
          <w:lang w:eastAsia="ru-RU"/>
        </w:rPr>
      </w:pPr>
      <w:r w:rsidRPr="00903981">
        <w:rPr>
          <w:rFonts w:ascii="Times New Roman" w:eastAsia="Times New Roman" w:hAnsi="Times New Roman" w:cs="Times New Roman"/>
          <w:b/>
          <w:lang w:eastAsia="ru-RU"/>
        </w:rPr>
        <w:t>9.8.</w:t>
      </w:r>
      <w:ins w:id="863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ab/>
        </w:r>
      </w:ins>
      <w:r w:rsidRPr="00903981">
        <w:rPr>
          <w:rFonts w:ascii="Times New Roman" w:eastAsia="Times New Roman" w:hAnsi="Times New Roman" w:cs="Times New Roman"/>
          <w:lang w:eastAsia="ru-RU"/>
        </w:rPr>
        <w:t xml:space="preserve">Будь хто із членів Президії (Ради) може брати участь у засіданні Президії (Ради) у спосіб телефонічного спілкування, відео конференції, або й інших засобів зв’язку такого кшталту, за якого всі особи, які беруть участь у засіданні, можуть чути один одного. Участь у засіданні із застосуванням цього </w:t>
      </w:r>
      <w:proofErr w:type="spellStart"/>
      <w:r w:rsidRPr="00903981">
        <w:rPr>
          <w:rFonts w:ascii="Times New Roman" w:eastAsia="Times New Roman" w:hAnsi="Times New Roman" w:cs="Times New Roman"/>
          <w:lang w:eastAsia="ru-RU"/>
        </w:rPr>
        <w:t>спосібу</w:t>
      </w:r>
      <w:proofErr w:type="spellEnd"/>
      <w:r w:rsidRPr="00903981">
        <w:rPr>
          <w:rFonts w:ascii="Times New Roman" w:eastAsia="Times New Roman" w:hAnsi="Times New Roman" w:cs="Times New Roman"/>
          <w:lang w:eastAsia="ru-RU"/>
        </w:rPr>
        <w:t>, має вважатися такою, що утворює кворум і є легітимною для прийняття рішень. Місцем проведення такого засідання має вважатися місце знаходження голови цього засідання.</w:t>
      </w:r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03981">
        <w:rPr>
          <w:rFonts w:ascii="Times New Roman" w:eastAsia="Times New Roman" w:hAnsi="Times New Roman" w:cs="Times New Roman"/>
          <w:b/>
          <w:lang w:eastAsia="ru-RU"/>
        </w:rPr>
        <w:t>9.9</w:t>
      </w:r>
      <w:ins w:id="864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.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  <w:t xml:space="preserve">Засідання Президії вважаються правомочними, якщо в них бере участь </w:t>
        </w:r>
        <w:r w:rsidRPr="00903981">
          <w:rPr>
            <w:rFonts w:ascii="Times New Roman" w:eastAsia="Times New Roman" w:hAnsi="Times New Roman" w:cs="Times New Roman"/>
            <w:lang w:eastAsia="ru-RU"/>
            <w:rPrChange w:id="865" w:author="Сергій" w:date="2016-07-29T23:35:00Z">
              <w:rPr>
                <w:color w:val="FF0000"/>
              </w:rPr>
            </w:rPrChange>
          </w:rPr>
          <w:t>не менш, ніж 6 її членів</w:t>
        </w:r>
        <w:r w:rsidRPr="00903981">
          <w:rPr>
            <w:rFonts w:ascii="Times New Roman" w:eastAsia="Times New Roman" w:hAnsi="Times New Roman" w:cs="Times New Roman"/>
            <w:lang w:eastAsia="ru-RU"/>
          </w:rPr>
          <w:t>. Рішення на засіданнях Президії приймаються простою більшістю голосів присутніх членів.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866" w:author="Сергій" w:date="2016-07-29T12:11:00Z"/>
          <w:rFonts w:ascii="Times New Roman" w:eastAsia="Times New Roman" w:hAnsi="Times New Roman" w:cs="Times New Roman"/>
          <w:lang w:eastAsia="ru-RU"/>
        </w:rPr>
      </w:pPr>
      <w:ins w:id="867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9</w:t>
        </w:r>
      </w:ins>
      <w:r w:rsidRPr="00903981">
        <w:rPr>
          <w:rFonts w:ascii="Times New Roman" w:eastAsia="Times New Roman" w:hAnsi="Times New Roman" w:cs="Times New Roman"/>
          <w:lang w:eastAsia="ru-RU"/>
        </w:rPr>
        <w:t>.</w:t>
      </w:r>
      <w:r w:rsidRPr="00903981">
        <w:rPr>
          <w:rFonts w:ascii="Times New Roman" w:eastAsia="Times New Roman" w:hAnsi="Times New Roman" w:cs="Times New Roman"/>
          <w:b/>
          <w:lang w:eastAsia="ru-RU"/>
        </w:rPr>
        <w:t>10</w:t>
      </w:r>
      <w:r w:rsidRPr="00903981">
        <w:rPr>
          <w:rFonts w:ascii="Times New Roman" w:eastAsia="Times New Roman" w:hAnsi="Times New Roman" w:cs="Times New Roman"/>
          <w:b/>
          <w:lang w:eastAsia="ru-RU"/>
        </w:rPr>
        <w:tab/>
      </w:r>
      <w:ins w:id="868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Президент має на засіданнях Президії право вирішального голосу.</w:t>
        </w:r>
      </w:ins>
    </w:p>
    <w:p w:rsidR="00903981" w:rsidRPr="00903981" w:rsidRDefault="00903981" w:rsidP="00903981">
      <w:pPr>
        <w:keepNext/>
        <w:overflowPunct w:val="0"/>
        <w:autoSpaceDE w:val="0"/>
        <w:autoSpaceDN w:val="0"/>
        <w:adjustRightInd w:val="0"/>
        <w:spacing w:before="120" w:after="40" w:line="240" w:lineRule="auto"/>
        <w:ind w:left="454" w:hanging="454"/>
        <w:jc w:val="both"/>
        <w:textAlignment w:val="baseline"/>
        <w:outlineLvl w:val="1"/>
        <w:rPr>
          <w:ins w:id="869" w:author="Сергій" w:date="2016-07-29T12:11:00Z"/>
          <w:rFonts w:ascii="Times New Roman" w:eastAsia="Times New Roman" w:hAnsi="Times New Roman" w:cs="Times New Roman"/>
          <w:b/>
          <w:lang w:eastAsia="ru-RU"/>
        </w:rPr>
      </w:pPr>
      <w:ins w:id="870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Стаття 10 - Керівні особи  УВС.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871" w:author="Сергій" w:date="2016-07-29T12:11:00Z"/>
          <w:rFonts w:ascii="Times New Roman" w:eastAsia="Times New Roman" w:hAnsi="Times New Roman" w:cs="Times New Roman"/>
          <w:lang w:eastAsia="ru-RU"/>
        </w:rPr>
      </w:pPr>
      <w:ins w:id="872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10.1.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</w:r>
        <w:r w:rsidRPr="00903981">
          <w:rPr>
            <w:rFonts w:ascii="Times New Roman" w:eastAsia="Times New Roman" w:hAnsi="Times New Roman" w:cs="Times New Roman"/>
            <w:lang w:eastAsia="ru-RU"/>
            <w:rPrChange w:id="873" w:author="Сергій" w:date="2016-07-29T23:35:00Z">
              <w:rPr>
                <w:color w:val="FF0000"/>
              </w:rPr>
            </w:rPrChange>
          </w:rPr>
          <w:t>Керівними особами  УВС є Президент, Перший Віце-Президент, Віце-Президент, Генеральний Секретар.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874" w:author="Сергій" w:date="2016-07-29T12:11:00Z"/>
          <w:rFonts w:ascii="Times New Roman" w:eastAsia="Times New Roman" w:hAnsi="Times New Roman" w:cs="Times New Roman"/>
          <w:lang w:eastAsia="ru-RU"/>
        </w:rPr>
      </w:pPr>
      <w:ins w:id="875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ab/>
          <w:t>Вибори Керівних осіб проходять за процедурою, яка регулюється окремим Положенням про вибори. Положення про вибори затверджується Радою УВС.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876" w:author="Сергій" w:date="2016-07-29T12:11:00Z"/>
          <w:rFonts w:ascii="Times New Roman" w:eastAsia="Times New Roman" w:hAnsi="Times New Roman" w:cs="Times New Roman"/>
          <w:lang w:eastAsia="ru-RU"/>
        </w:rPr>
      </w:pPr>
      <w:ins w:id="877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ab/>
          <w:t>Керівні особи  УВС мають бути громадянами України, мати стаж перебування в УВС не менш, ніж 4 роки і бути діючими спортсменами-вітрильниками. Керівні особи УВС обираються строком на 4 роки.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878" w:author="Сергій" w:date="2016-07-29T12:11:00Z"/>
          <w:rFonts w:ascii="Times New Roman" w:eastAsia="Times New Roman" w:hAnsi="Times New Roman" w:cs="Times New Roman"/>
          <w:lang w:eastAsia="ru-RU"/>
        </w:rPr>
      </w:pPr>
      <w:ins w:id="879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10.2.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  <w:t>Президент  УВС.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880" w:author="Сергій" w:date="2016-07-29T12:11:00Z"/>
          <w:rFonts w:ascii="Times New Roman" w:eastAsia="Times New Roman" w:hAnsi="Times New Roman" w:cs="Times New Roman"/>
          <w:lang w:eastAsia="ru-RU"/>
        </w:rPr>
      </w:pPr>
      <w:ins w:id="881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ab/>
          <w:t>Президент  УВС є вищою посадовою особою  УВС.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882" w:author="Сергій" w:date="2016-07-29T12:11:00Z"/>
          <w:rFonts w:ascii="Times New Roman" w:eastAsia="Times New Roman" w:hAnsi="Times New Roman" w:cs="Times New Roman"/>
          <w:lang w:eastAsia="ru-RU"/>
        </w:rPr>
      </w:pPr>
      <w:ins w:id="883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ab/>
          <w:t xml:space="preserve">Президент: 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884" w:author="Сергій" w:date="2016-07-29T12:11:00Z"/>
          <w:rFonts w:ascii="Times New Roman" w:eastAsia="Times New Roman" w:hAnsi="Times New Roman" w:cs="Times New Roman"/>
          <w:lang w:eastAsia="ru-RU"/>
        </w:rPr>
      </w:pPr>
      <w:ins w:id="885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очолює роботу  УВС;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886" w:author="Сергій" w:date="2016-07-29T12:11:00Z"/>
          <w:rFonts w:ascii="Times New Roman" w:eastAsia="Times New Roman" w:hAnsi="Times New Roman" w:cs="Times New Roman"/>
          <w:lang w:eastAsia="ru-RU"/>
        </w:rPr>
      </w:pPr>
      <w:ins w:id="887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без довіреності представляє  УВС перед державними органами, установами, всіма третіми особами;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888" w:author="Сергій" w:date="2016-07-29T12:11:00Z"/>
          <w:rFonts w:ascii="Times New Roman" w:eastAsia="Times New Roman" w:hAnsi="Times New Roman" w:cs="Times New Roman"/>
          <w:lang w:eastAsia="ru-RU"/>
        </w:rPr>
      </w:pPr>
      <w:ins w:id="889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>має право підпису фінансових та інших документів  УВС;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890" w:author="Сергій" w:date="2016-07-29T12:11:00Z"/>
          <w:rFonts w:ascii="Times New Roman" w:eastAsia="Times New Roman" w:hAnsi="Times New Roman" w:cs="Times New Roman"/>
          <w:lang w:eastAsia="ru-RU"/>
          <w:rPrChange w:id="891" w:author="Сергій" w:date="2016-07-29T23:35:00Z">
            <w:rPr>
              <w:ins w:id="892" w:author="Сергій" w:date="2016-07-29T12:11:00Z"/>
            </w:rPr>
          </w:rPrChange>
        </w:rPr>
      </w:pPr>
      <w:ins w:id="893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894" w:author="Сергій" w:date="2016-07-29T23:35:00Z">
              <w:rPr/>
            </w:rPrChange>
          </w:rPr>
          <w:t>має право укладати від імені  УВС угоди, контракти, видавати довіреності, відкривати розрахункові та інші рахунки в кредитних установах;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895" w:author="Сергій" w:date="2016-07-29T12:11:00Z"/>
          <w:rFonts w:ascii="Times New Roman" w:eastAsia="Times New Roman" w:hAnsi="Times New Roman" w:cs="Times New Roman"/>
          <w:lang w:eastAsia="ru-RU"/>
          <w:rPrChange w:id="896" w:author="Сергій" w:date="2016-07-29T23:35:00Z">
            <w:rPr>
              <w:ins w:id="897" w:author="Сергій" w:date="2016-07-29T12:11:00Z"/>
            </w:rPr>
          </w:rPrChange>
        </w:rPr>
      </w:pPr>
      <w:ins w:id="898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899" w:author="Сергій" w:date="2016-07-29T23:35:00Z">
              <w:rPr/>
            </w:rPrChange>
          </w:rPr>
          <w:lastRenderedPageBreak/>
          <w:t>видає в межах своєї  компетенції накази, розпорядження, інструкції та інші обов’язкові для підпорядкованих йому органів документи;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900" w:author="Сергій" w:date="2016-07-29T12:11:00Z"/>
          <w:rFonts w:ascii="Times New Roman" w:eastAsia="Times New Roman" w:hAnsi="Times New Roman" w:cs="Times New Roman"/>
          <w:lang w:eastAsia="ru-RU"/>
          <w:rPrChange w:id="901" w:author="Сергій" w:date="2016-07-29T23:35:00Z">
            <w:rPr>
              <w:ins w:id="902" w:author="Сергій" w:date="2016-07-29T12:11:00Z"/>
            </w:rPr>
          </w:rPrChange>
        </w:rPr>
      </w:pPr>
      <w:ins w:id="903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904" w:author="Сергій" w:date="2016-07-29T23:35:00Z">
              <w:rPr/>
            </w:rPrChange>
          </w:rPr>
          <w:t>слідкує за дотриманням Статуту  УВС;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905" w:author="Сергій" w:date="2016-07-29T12:11:00Z"/>
          <w:rFonts w:ascii="Times New Roman" w:eastAsia="Times New Roman" w:hAnsi="Times New Roman" w:cs="Times New Roman"/>
          <w:lang w:eastAsia="ru-RU"/>
          <w:rPrChange w:id="906" w:author="Сергій" w:date="2016-07-29T23:35:00Z">
            <w:rPr>
              <w:ins w:id="907" w:author="Сергій" w:date="2016-07-29T12:11:00Z"/>
            </w:rPr>
          </w:rPrChange>
        </w:rPr>
      </w:pPr>
      <w:ins w:id="908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909" w:author="Сергій" w:date="2016-07-29T23:35:00Z">
              <w:rPr/>
            </w:rPrChange>
          </w:rPr>
          <w:t>головує на Конференціях, засіданнях Ради і очолює Президію;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910" w:author="Сергій" w:date="2016-07-29T12:11:00Z"/>
          <w:rFonts w:ascii="Times New Roman" w:eastAsia="Times New Roman" w:hAnsi="Times New Roman" w:cs="Times New Roman"/>
          <w:lang w:eastAsia="ru-RU"/>
          <w:rPrChange w:id="911" w:author="Сергій" w:date="2016-07-29T23:35:00Z">
            <w:rPr>
              <w:ins w:id="912" w:author="Сергій" w:date="2016-07-29T12:11:00Z"/>
            </w:rPr>
          </w:rPrChange>
        </w:rPr>
      </w:pPr>
      <w:ins w:id="913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914" w:author="Сергій" w:date="2016-07-29T23:35:00Z">
              <w:rPr/>
            </w:rPrChange>
          </w:rPr>
          <w:t>слідкує за виконанням юрисдикції, формулює рішення та призначає спеціальні комітети;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915" w:author="Сергій" w:date="2016-07-29T12:11:00Z"/>
          <w:rFonts w:ascii="Times New Roman" w:eastAsia="Times New Roman" w:hAnsi="Times New Roman" w:cs="Times New Roman"/>
          <w:lang w:eastAsia="ru-RU"/>
          <w:rPrChange w:id="916" w:author="Сергій" w:date="2016-07-29T23:35:00Z">
            <w:rPr>
              <w:ins w:id="917" w:author="Сергій" w:date="2016-07-29T12:11:00Z"/>
            </w:rPr>
          </w:rPrChange>
        </w:rPr>
      </w:pPr>
      <w:ins w:id="918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919" w:author="Сергій" w:date="2016-07-29T23:35:00Z">
              <w:rPr/>
            </w:rPrChange>
          </w:rPr>
          <w:t>має виключне право розпорядника позабюджетних коштів  УВС.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26" w:hanging="426"/>
        <w:jc w:val="both"/>
        <w:textAlignment w:val="baseline"/>
        <w:rPr>
          <w:ins w:id="920" w:author="Сергій" w:date="2016-07-29T12:11:00Z"/>
          <w:rFonts w:ascii="Times New Roman" w:eastAsia="Times New Roman" w:hAnsi="Times New Roman" w:cs="Times New Roman"/>
          <w:lang w:eastAsia="ru-RU"/>
          <w:rPrChange w:id="921" w:author="Сергій" w:date="2016-07-29T23:35:00Z">
            <w:rPr>
              <w:ins w:id="922" w:author="Сергій" w:date="2016-07-29T12:11:00Z"/>
              <w:color w:val="FF0000"/>
            </w:rPr>
          </w:rPrChange>
        </w:rPr>
      </w:pPr>
      <w:ins w:id="923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  <w:rPrChange w:id="924" w:author="Сергій" w:date="2016-07-29T23:35:00Z">
              <w:rPr>
                <w:b/>
              </w:rPr>
            </w:rPrChange>
          </w:rPr>
          <w:t>10.3.</w:t>
        </w:r>
        <w:r w:rsidRPr="00903981">
          <w:rPr>
            <w:rFonts w:ascii="Times New Roman" w:eastAsia="Times New Roman" w:hAnsi="Times New Roman" w:cs="Times New Roman"/>
            <w:lang w:eastAsia="ru-RU"/>
            <w:rPrChange w:id="925" w:author="Сергій" w:date="2016-07-29T23:35:00Z">
              <w:rPr/>
            </w:rPrChange>
          </w:rPr>
          <w:tab/>
          <w:t>Віце-Президенти  УВС.</w:t>
        </w:r>
      </w:ins>
    </w:p>
    <w:p w:rsidR="00903981" w:rsidRPr="00903981" w:rsidRDefault="00903981" w:rsidP="00903981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before="40" w:after="0" w:line="240" w:lineRule="auto"/>
        <w:ind w:left="851" w:hanging="284"/>
        <w:jc w:val="both"/>
        <w:textAlignment w:val="baseline"/>
        <w:rPr>
          <w:ins w:id="926" w:author="Сергій" w:date="2016-07-29T12:11:00Z"/>
          <w:rFonts w:ascii="Times New Roman" w:eastAsia="Times New Roman" w:hAnsi="Times New Roman" w:cs="Times New Roman"/>
          <w:lang w:eastAsia="ru-RU"/>
          <w:rPrChange w:id="927" w:author="Сергій" w:date="2016-07-29T23:35:00Z">
            <w:rPr>
              <w:ins w:id="928" w:author="Сергій" w:date="2016-07-29T12:11:00Z"/>
              <w:color w:val="FF0000"/>
            </w:rPr>
          </w:rPrChange>
        </w:rPr>
      </w:pPr>
      <w:ins w:id="929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930" w:author="Сергій" w:date="2016-07-29T23:35:00Z">
              <w:rPr>
                <w:color w:val="FF0000"/>
              </w:rPr>
            </w:rPrChange>
          </w:rPr>
          <w:t xml:space="preserve">До керівництва  УВС входять Перший Віце-Президент  УВС і Віце-Президент  УВС, які не можуть бути обрані з одного і того ж ПТО (територіальної федерації) </w:t>
        </w:r>
      </w:ins>
    </w:p>
    <w:p w:rsidR="00903981" w:rsidRPr="00903981" w:rsidRDefault="00903981" w:rsidP="00903981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before="40" w:after="0" w:line="240" w:lineRule="auto"/>
        <w:ind w:left="851" w:hanging="284"/>
        <w:jc w:val="both"/>
        <w:textAlignment w:val="baseline"/>
        <w:rPr>
          <w:ins w:id="931" w:author="Сергій" w:date="2016-07-29T12:11:00Z"/>
          <w:rFonts w:ascii="Times New Roman" w:eastAsia="Times New Roman" w:hAnsi="Times New Roman" w:cs="Times New Roman"/>
          <w:lang w:eastAsia="ru-RU"/>
          <w:rPrChange w:id="932" w:author="Сергій" w:date="2016-07-29T23:35:00Z">
            <w:rPr>
              <w:ins w:id="933" w:author="Сергій" w:date="2016-07-29T12:11:00Z"/>
              <w:color w:val="FF0000"/>
            </w:rPr>
          </w:rPrChange>
        </w:rPr>
      </w:pPr>
      <w:ins w:id="934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935" w:author="Сергій" w:date="2016-07-29T23:35:00Z">
              <w:rPr>
                <w:color w:val="FF0000"/>
              </w:rPr>
            </w:rPrChange>
          </w:rPr>
          <w:t>Перший Віце-Президент  УВС і Віце-Президент  УВС керують роботою УВС у царинах, які їм визначено Радою УВС, або діють за дорученнями Президента УВС.</w:t>
        </w:r>
      </w:ins>
    </w:p>
    <w:p w:rsidR="00903981" w:rsidRPr="00903981" w:rsidRDefault="00903981" w:rsidP="00903981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before="40" w:after="0" w:line="240" w:lineRule="auto"/>
        <w:ind w:left="851" w:hanging="284"/>
        <w:jc w:val="both"/>
        <w:textAlignment w:val="baseline"/>
        <w:rPr>
          <w:ins w:id="936" w:author="Сергій" w:date="2016-07-29T12:11:00Z"/>
          <w:rFonts w:ascii="Times New Roman" w:eastAsia="Times New Roman" w:hAnsi="Times New Roman" w:cs="Times New Roman"/>
          <w:lang w:eastAsia="ru-RU"/>
          <w:rPrChange w:id="937" w:author="Сергій" w:date="2016-07-29T23:35:00Z">
            <w:rPr>
              <w:ins w:id="938" w:author="Сергій" w:date="2016-07-29T12:11:00Z"/>
              <w:color w:val="FF0000"/>
            </w:rPr>
          </w:rPrChange>
        </w:rPr>
      </w:pPr>
      <w:ins w:id="939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940" w:author="Сергій" w:date="2016-07-29T23:35:00Z">
              <w:rPr>
                <w:color w:val="FF0000"/>
              </w:rPr>
            </w:rPrChange>
          </w:rPr>
          <w:t>За відсутності Президента його повноваження бере на себе Перший Віце-Президент, а за відсутності Першого Віце-Президента, Віце-Президент.</w:t>
        </w:r>
      </w:ins>
    </w:p>
    <w:p w:rsidR="00903981" w:rsidRPr="00903981" w:rsidRDefault="00903981" w:rsidP="00903981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before="40" w:after="0" w:line="240" w:lineRule="auto"/>
        <w:ind w:left="851" w:hanging="284"/>
        <w:jc w:val="both"/>
        <w:textAlignment w:val="baseline"/>
        <w:rPr>
          <w:ins w:id="941" w:author="Сергій" w:date="2016-07-29T12:11:00Z"/>
          <w:rFonts w:ascii="Times New Roman" w:eastAsia="Times New Roman" w:hAnsi="Times New Roman" w:cs="Times New Roman"/>
          <w:lang w:eastAsia="ru-RU"/>
          <w:rPrChange w:id="942" w:author="Сергій" w:date="2016-07-29T23:35:00Z">
            <w:rPr>
              <w:ins w:id="943" w:author="Сергій" w:date="2016-07-29T12:11:00Z"/>
              <w:color w:val="FF0000"/>
            </w:rPr>
          </w:rPrChange>
        </w:rPr>
      </w:pPr>
      <w:ins w:id="944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945" w:author="Сергій" w:date="2016-07-29T23:35:00Z">
              <w:rPr>
                <w:color w:val="FF0000"/>
              </w:rPr>
            </w:rPrChange>
          </w:rPr>
          <w:t xml:space="preserve"> До складу Президії мають обов’язково входити Голова Колегії суддів, обраний на цю посаду (Національними) суддями і Командор Вітрильного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  <w:rPrChange w:id="946" w:author="Сергій" w:date="2016-07-29T23:35:00Z">
              <w:rPr>
                <w:color w:val="FF0000"/>
              </w:rPr>
            </w:rPrChange>
          </w:rPr>
          <w:t>крейсерсько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  <w:rPrChange w:id="947" w:author="Сергій" w:date="2016-07-29T23:35:00Z">
              <w:rPr>
                <w:color w:val="FF0000"/>
              </w:rPr>
            </w:rPrChange>
          </w:rPr>
          <w:t>-перегонового союзу України, обраний на цю посаду за Статутом цього Союзу.</w:t>
        </w:r>
      </w:ins>
    </w:p>
    <w:p w:rsidR="00903981" w:rsidRPr="00903981" w:rsidRDefault="00903981" w:rsidP="00903981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before="40" w:after="0" w:line="240" w:lineRule="auto"/>
        <w:ind w:left="851" w:hanging="284"/>
        <w:jc w:val="both"/>
        <w:textAlignment w:val="baseline"/>
        <w:rPr>
          <w:ins w:id="948" w:author="Сергій" w:date="2016-07-29T12:11:00Z"/>
          <w:rFonts w:ascii="Times New Roman" w:eastAsia="Times New Roman" w:hAnsi="Times New Roman" w:cs="Times New Roman"/>
          <w:lang w:eastAsia="ru-RU"/>
          <w:rPrChange w:id="949" w:author="Сергій" w:date="2016-07-29T23:35:00Z">
            <w:rPr>
              <w:ins w:id="950" w:author="Сергій" w:date="2016-07-29T12:11:00Z"/>
              <w:color w:val="FF0000"/>
            </w:rPr>
          </w:rPrChange>
        </w:rPr>
      </w:pPr>
      <w:ins w:id="951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  <w:rPrChange w:id="952" w:author="Сергій" w:date="2016-07-29T23:35:00Z">
              <w:rPr>
                <w:color w:val="FF0000"/>
              </w:rPr>
            </w:rPrChange>
          </w:rPr>
          <w:t>Перший Віце-Президент та Віце-Президент підпорядковуються</w:t>
        </w:r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Президенту, підзвітні йому, Раді та Конференції УВС.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953" w:author="Сергій" w:date="2016-07-29T12:11:00Z"/>
          <w:rFonts w:ascii="Times New Roman" w:eastAsia="Times New Roman" w:hAnsi="Times New Roman" w:cs="Times New Roman"/>
          <w:lang w:eastAsia="ru-RU"/>
        </w:rPr>
      </w:pPr>
      <w:ins w:id="954" w:author="Сергій" w:date="2016-07-29T12:11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10.4.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  <w:t>Генеральний Секретар  УВС.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955" w:author="Сергій" w:date="2016-07-29T12:11:00Z"/>
          <w:rFonts w:ascii="Times New Roman" w:eastAsia="Times New Roman" w:hAnsi="Times New Roman" w:cs="Times New Roman"/>
          <w:lang w:eastAsia="ru-RU"/>
        </w:rPr>
      </w:pPr>
      <w:ins w:id="956" w:author="Сергій" w:date="2016-07-29T12:11:00Z">
        <w:r w:rsidRPr="00903981">
          <w:rPr>
            <w:rFonts w:ascii="Times New Roman" w:eastAsia="Times New Roman" w:hAnsi="Times New Roman" w:cs="Times New Roman"/>
            <w:lang w:eastAsia="ru-RU"/>
          </w:rPr>
          <w:tab/>
          <w:t>Секретар УВС веде протоколи зборів та наглядає за додержанням процедури ведення документації УВС згідно з цим Статутом, веде офіційну документацію УВС, здійснює листування та контроль за обліком членів УВС, плавзасобів і таке інше. Забезпечує інформаційний зв’язок між УВС і його членами, іншими організаціями.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957" w:author="Сергій" w:date="2016-07-29T22:34:00Z"/>
          <w:rFonts w:ascii="Times New Roman" w:eastAsia="Times New Roman" w:hAnsi="Times New Roman" w:cs="Times New Roman"/>
          <w:lang w:eastAsia="ru-RU"/>
          <w:rPrChange w:id="958" w:author="Сергій" w:date="2016-07-29T23:35:00Z">
            <w:rPr>
              <w:ins w:id="959" w:author="Сергій" w:date="2016-07-29T22:34:00Z"/>
              <w:color w:val="FF0000"/>
            </w:rPr>
          </w:rPrChange>
        </w:rPr>
      </w:pPr>
      <w:ins w:id="960" w:author="Сергій" w:date="2016-07-29T22:34:00Z">
        <w:r w:rsidRPr="00903981">
          <w:rPr>
            <w:rFonts w:ascii="Times New Roman" w:eastAsia="Times New Roman" w:hAnsi="Times New Roman" w:cs="Times New Roman"/>
            <w:lang w:eastAsia="ru-RU"/>
            <w:rPrChange w:id="961" w:author="Сергій" w:date="2016-07-29T23:35:00Z">
              <w:rPr>
                <w:color w:val="FF0000"/>
              </w:rPr>
            </w:rPrChange>
          </w:rPr>
          <w:tab/>
          <w:t>Секретар підпорядковується Президенту, підзвітний йому, Раді та Конференції УВС.</w:t>
        </w:r>
      </w:ins>
    </w:p>
    <w:p w:rsidR="00903981" w:rsidRPr="00903981" w:rsidRDefault="00903981" w:rsidP="00903981">
      <w:pPr>
        <w:keepNext/>
        <w:overflowPunct w:val="0"/>
        <w:autoSpaceDE w:val="0"/>
        <w:autoSpaceDN w:val="0"/>
        <w:adjustRightInd w:val="0"/>
        <w:spacing w:before="120" w:after="40" w:line="240" w:lineRule="auto"/>
        <w:ind w:left="454" w:hanging="454"/>
        <w:jc w:val="both"/>
        <w:textAlignment w:val="baseline"/>
        <w:outlineLvl w:val="1"/>
        <w:rPr>
          <w:ins w:id="962" w:author="Сергій" w:date="2016-07-29T22:34:00Z"/>
          <w:rFonts w:ascii="Times New Roman" w:eastAsia="Times New Roman" w:hAnsi="Times New Roman" w:cs="Times New Roman"/>
          <w:b/>
          <w:lang w:eastAsia="ru-RU"/>
        </w:rPr>
      </w:pPr>
      <w:ins w:id="963" w:author="Сергій" w:date="2016-07-29T22:34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Стаття 11 - Постійні Комітети УВС.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964" w:author="Сергій" w:date="2016-07-29T22:34:00Z"/>
          <w:rFonts w:ascii="Times New Roman" w:eastAsia="Times New Roman" w:hAnsi="Times New Roman" w:cs="Times New Roman"/>
          <w:lang w:eastAsia="ru-RU"/>
        </w:rPr>
      </w:pPr>
      <w:ins w:id="965" w:author="Сергій" w:date="2016-07-29T22:34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11.1.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  <w:t>Постійними комітетами УВС є Колегія суддів УВС, Дисциплінарна комісія УВС, Опікунська рада УВС</w:t>
        </w:r>
      </w:ins>
      <w:r w:rsidRPr="00903981">
        <w:rPr>
          <w:rFonts w:ascii="Times New Roman" w:eastAsia="Times New Roman" w:hAnsi="Times New Roman" w:cs="Times New Roman"/>
          <w:lang w:eastAsia="ru-RU"/>
        </w:rPr>
        <w:t>.</w:t>
      </w:r>
      <w:ins w:id="966" w:author="Сергій" w:date="2016-07-29T22:34:00Z">
        <w:r w:rsidRPr="00903981">
          <w:rPr>
            <w:rFonts w:ascii="Times New Roman" w:eastAsia="Times New Roman" w:hAnsi="Times New Roman" w:cs="Times New Roman"/>
            <w:lang w:eastAsia="ru-RU"/>
          </w:rPr>
          <w:t xml:space="preserve"> Постійні Комітети УВС діють згідно з Положеннями, які затверджуються Президією УВС. </w:t>
        </w:r>
        <w:r w:rsidRPr="00903981">
          <w:rPr>
            <w:rFonts w:ascii="Times New Roman" w:eastAsia="Times New Roman" w:hAnsi="Times New Roman" w:cs="Times New Roman"/>
            <w:lang w:eastAsia="ru-RU"/>
            <w:rPrChange w:id="967" w:author="Сергій" w:date="2016-07-29T23:35:00Z">
              <w:rPr>
                <w:color w:val="FF0000"/>
              </w:rPr>
            </w:rPrChange>
          </w:rPr>
          <w:t>Положення про постійні Комітети не можуть входити у суперечність зі Статутом УВС.</w:t>
        </w:r>
      </w:ins>
    </w:p>
    <w:p w:rsidR="00903981" w:rsidRPr="00903981" w:rsidRDefault="00903981" w:rsidP="00903981">
      <w:pPr>
        <w:keepNext/>
        <w:overflowPunct w:val="0"/>
        <w:autoSpaceDE w:val="0"/>
        <w:autoSpaceDN w:val="0"/>
        <w:adjustRightInd w:val="0"/>
        <w:spacing w:before="120" w:after="40" w:line="240" w:lineRule="auto"/>
        <w:ind w:left="454" w:hanging="454"/>
        <w:jc w:val="both"/>
        <w:textAlignment w:val="baseline"/>
        <w:outlineLvl w:val="1"/>
        <w:rPr>
          <w:ins w:id="968" w:author="Сергій" w:date="2016-07-29T22:34:00Z"/>
          <w:rFonts w:ascii="Times New Roman" w:eastAsia="Times New Roman" w:hAnsi="Times New Roman" w:cs="Times New Roman"/>
          <w:b/>
          <w:lang w:eastAsia="ru-RU"/>
        </w:rPr>
      </w:pPr>
      <w:ins w:id="969" w:author="Сергій" w:date="2016-07-29T22:34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>Стаття 12 - Контрольно-ревізійна комісія.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970" w:author="Сергій" w:date="2016-07-29T22:34:00Z"/>
          <w:rFonts w:ascii="Times New Roman" w:eastAsia="Times New Roman" w:hAnsi="Times New Roman" w:cs="Times New Roman"/>
          <w:lang w:eastAsia="ru-RU"/>
        </w:rPr>
      </w:pPr>
      <w:ins w:id="971" w:author="Сергій" w:date="2016-07-29T22:34:00Z">
        <w:r w:rsidRPr="00903981">
          <w:rPr>
            <w:rFonts w:ascii="Times New Roman" w:eastAsia="Times New Roman" w:hAnsi="Times New Roman" w:cs="Times New Roman"/>
            <w:lang w:eastAsia="ru-RU"/>
          </w:rPr>
          <w:tab/>
          <w:t>Контрольно-ревізійна комісія складається з трьох осіб, яких обирає Конференція на термін чотири роки.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972" w:author="Сергій" w:date="2016-07-29T22:34:00Z"/>
          <w:rFonts w:ascii="Times New Roman" w:eastAsia="Times New Roman" w:hAnsi="Times New Roman" w:cs="Times New Roman"/>
          <w:lang w:eastAsia="ru-RU"/>
        </w:rPr>
      </w:pPr>
      <w:ins w:id="973" w:author="Сергій" w:date="2016-07-29T22:34:00Z">
        <w:r w:rsidRPr="00903981">
          <w:rPr>
            <w:rFonts w:ascii="Times New Roman" w:eastAsia="Times New Roman" w:hAnsi="Times New Roman" w:cs="Times New Roman"/>
            <w:lang w:eastAsia="ru-RU"/>
          </w:rPr>
          <w:tab/>
          <w:t>Контрольно-ревізійна комісія: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974" w:author="Сергій" w:date="2016-07-29T22:34:00Z"/>
          <w:rFonts w:ascii="Times New Roman" w:eastAsia="Times New Roman" w:hAnsi="Times New Roman" w:cs="Times New Roman"/>
          <w:lang w:eastAsia="ru-RU"/>
        </w:rPr>
      </w:pPr>
      <w:ins w:id="975" w:author="Сергій" w:date="2016-07-29T22:34:00Z">
        <w:r w:rsidRPr="00903981">
          <w:rPr>
            <w:rFonts w:ascii="Times New Roman" w:eastAsia="Times New Roman" w:hAnsi="Times New Roman" w:cs="Times New Roman"/>
            <w:lang w:eastAsia="ru-RU"/>
          </w:rPr>
          <w:t>ревізує господарську та фінансову діяльність УВС не менш ніж один раз на рік та робить висновки щодо річного звіту та балансу. Акт ревізії затверджується Радою УВС;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976" w:author="Сергій" w:date="2016-07-29T22:34:00Z"/>
          <w:rFonts w:ascii="Times New Roman" w:eastAsia="Times New Roman" w:hAnsi="Times New Roman" w:cs="Times New Roman"/>
          <w:lang w:eastAsia="ru-RU"/>
        </w:rPr>
      </w:pPr>
      <w:ins w:id="977" w:author="Сергій" w:date="2016-07-29T22:34:00Z">
        <w:r w:rsidRPr="00903981">
          <w:rPr>
            <w:rFonts w:ascii="Times New Roman" w:eastAsia="Times New Roman" w:hAnsi="Times New Roman" w:cs="Times New Roman"/>
            <w:lang w:eastAsia="ru-RU"/>
          </w:rPr>
          <w:t>вимагає від посадових осіб УВС та її членів надання всіх необхідних матеріалів, бухгалтерських та інших документів, а також особистих пояснень;</w:t>
        </w:r>
      </w:ins>
    </w:p>
    <w:p w:rsidR="00903981" w:rsidRPr="00903981" w:rsidRDefault="00903981" w:rsidP="00903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978" w:author="Сергій" w:date="2016-07-29T22:34:00Z"/>
          <w:rFonts w:ascii="Times New Roman" w:eastAsia="Times New Roman" w:hAnsi="Times New Roman" w:cs="Times New Roman"/>
          <w:lang w:eastAsia="ru-RU"/>
        </w:rPr>
      </w:pPr>
      <w:ins w:id="979" w:author="Сергій" w:date="2016-07-29T22:34:00Z">
        <w:r w:rsidRPr="00903981">
          <w:rPr>
            <w:rFonts w:ascii="Times New Roman" w:eastAsia="Times New Roman" w:hAnsi="Times New Roman" w:cs="Times New Roman"/>
            <w:lang w:eastAsia="ru-RU"/>
          </w:rPr>
          <w:t>вимагає скликання позачергової Конференції, якщо виникла загроза інтересам УВС або її членів, або були виявлені зловживання з боку Керівних осіб УВС чи її членів;</w:t>
        </w:r>
      </w:ins>
    </w:p>
    <w:p w:rsidR="00903981" w:rsidRPr="00903981" w:rsidRDefault="00903981" w:rsidP="00903981">
      <w:pPr>
        <w:keepNext/>
        <w:overflowPunct w:val="0"/>
        <w:autoSpaceDE w:val="0"/>
        <w:autoSpaceDN w:val="0"/>
        <w:adjustRightInd w:val="0"/>
        <w:spacing w:before="120" w:after="40" w:line="240" w:lineRule="auto"/>
        <w:ind w:left="454" w:hanging="454"/>
        <w:jc w:val="both"/>
        <w:textAlignment w:val="baseline"/>
        <w:outlineLvl w:val="1"/>
        <w:rPr>
          <w:ins w:id="980" w:author="Сергій" w:date="2016-07-29T22:34:00Z"/>
          <w:rFonts w:ascii="Times New Roman" w:eastAsia="Times New Roman" w:hAnsi="Times New Roman" w:cs="Times New Roman"/>
          <w:b/>
          <w:lang w:eastAsia="ru-RU"/>
        </w:rPr>
      </w:pPr>
      <w:ins w:id="981" w:author="Сергій" w:date="2016-07-29T22:34:00Z">
        <w:r w:rsidRPr="00903981">
          <w:rPr>
            <w:rFonts w:ascii="Times New Roman" w:eastAsia="Times New Roman" w:hAnsi="Times New Roman" w:cs="Times New Roman"/>
            <w:b/>
            <w:lang w:eastAsia="ru-RU"/>
          </w:rPr>
          <w:t xml:space="preserve">Стаття 13 - Позбавлення членства. 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982" w:author="Сергій" w:date="2016-07-29T22:34:00Z"/>
          <w:rFonts w:ascii="Times New Roman" w:eastAsia="Times New Roman" w:hAnsi="Times New Roman" w:cs="Times New Roman"/>
          <w:lang w:eastAsia="ru-RU"/>
          <w:rPrChange w:id="983" w:author="Сергій" w:date="2016-07-29T23:35:00Z">
            <w:rPr>
              <w:ins w:id="984" w:author="Сергій" w:date="2016-07-29T22:34:00Z"/>
            </w:rPr>
          </w:rPrChange>
        </w:rPr>
      </w:pPr>
      <w:ins w:id="985" w:author="Сергій" w:date="2016-07-29T22:34:00Z">
        <w:r w:rsidRPr="00903981">
          <w:rPr>
            <w:rFonts w:ascii="Times New Roman" w:eastAsia="Times New Roman" w:hAnsi="Times New Roman" w:cs="Times New Roman"/>
            <w:b/>
            <w:lang w:eastAsia="ru-RU"/>
            <w:rPrChange w:id="986" w:author="Сергій" w:date="2016-07-29T23:35:00Z">
              <w:rPr>
                <w:b/>
              </w:rPr>
            </w:rPrChange>
          </w:rPr>
          <w:t>13.1.</w:t>
        </w:r>
        <w:r w:rsidRPr="00903981">
          <w:rPr>
            <w:rFonts w:ascii="Times New Roman" w:eastAsia="Times New Roman" w:hAnsi="Times New Roman" w:cs="Times New Roman"/>
            <w:lang w:eastAsia="ru-RU"/>
            <w:rPrChange w:id="987" w:author="Сергій" w:date="2016-07-29T23:35:00Z">
              <w:rPr/>
            </w:rPrChange>
          </w:rPr>
          <w:tab/>
          <w:t xml:space="preserve">За невиконання умов Статуту, або умов членства, Повного, Асоційованого, або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  <w:rPrChange w:id="988" w:author="Сергій" w:date="2016-07-29T23:35:00Z">
              <w:rPr/>
            </w:rPrChange>
          </w:rPr>
          <w:t>Афільованого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  <w:rPrChange w:id="989" w:author="Сергій" w:date="2016-07-29T23:35:00Z">
              <w:rPr/>
            </w:rPrChange>
          </w:rPr>
          <w:t xml:space="preserve">, члена УВС, може бути </w:t>
        </w:r>
        <w:proofErr w:type="spellStart"/>
        <w:r w:rsidRPr="00903981">
          <w:rPr>
            <w:rFonts w:ascii="Times New Roman" w:eastAsia="Times New Roman" w:hAnsi="Times New Roman" w:cs="Times New Roman"/>
            <w:lang w:eastAsia="ru-RU"/>
            <w:rPrChange w:id="990" w:author="Сергій" w:date="2016-07-29T23:35:00Z">
              <w:rPr/>
            </w:rPrChange>
          </w:rPr>
          <w:t>позбавлено</w:t>
        </w:r>
        <w:proofErr w:type="spellEnd"/>
        <w:r w:rsidRPr="00903981">
          <w:rPr>
            <w:rFonts w:ascii="Times New Roman" w:eastAsia="Times New Roman" w:hAnsi="Times New Roman" w:cs="Times New Roman"/>
            <w:lang w:eastAsia="ru-RU"/>
            <w:rPrChange w:id="991" w:author="Сергій" w:date="2016-07-29T23:35:00Z">
              <w:rPr/>
            </w:rPrChange>
          </w:rPr>
          <w:t xml:space="preserve"> їхнього статусу, а Дійсному члену УВС тимчасово припинено членство Радою УВС не менше ніж двома третинами голосів. Дійсного, або Почесного члена УВС може бути виключено з УВС тільки рішенням Конференції УВС .</w:t>
        </w:r>
      </w:ins>
    </w:p>
    <w:p w:rsidR="00903981" w:rsidRPr="00903981" w:rsidRDefault="00903981" w:rsidP="00903981">
      <w:pPr>
        <w:keepNext/>
        <w:overflowPunct w:val="0"/>
        <w:autoSpaceDE w:val="0"/>
        <w:autoSpaceDN w:val="0"/>
        <w:adjustRightInd w:val="0"/>
        <w:spacing w:before="120" w:after="40" w:line="240" w:lineRule="auto"/>
        <w:ind w:left="454" w:hanging="454"/>
        <w:jc w:val="both"/>
        <w:textAlignment w:val="baseline"/>
        <w:outlineLvl w:val="1"/>
        <w:rPr>
          <w:ins w:id="992" w:author="Сергій" w:date="2016-07-29T22:34:00Z"/>
          <w:rFonts w:ascii="Times New Roman" w:eastAsia="Times New Roman" w:hAnsi="Times New Roman" w:cs="Times New Roman"/>
          <w:b/>
          <w:lang w:eastAsia="ru-RU"/>
          <w:rPrChange w:id="993" w:author="Сергій" w:date="2016-07-29T23:35:00Z">
            <w:rPr>
              <w:ins w:id="994" w:author="Сергій" w:date="2016-07-29T22:34:00Z"/>
            </w:rPr>
          </w:rPrChange>
        </w:rPr>
      </w:pPr>
      <w:ins w:id="995" w:author="Сергій" w:date="2016-07-29T22:34:00Z">
        <w:r w:rsidRPr="00903981">
          <w:rPr>
            <w:rFonts w:ascii="Times New Roman" w:eastAsia="Times New Roman" w:hAnsi="Times New Roman" w:cs="Times New Roman"/>
            <w:b/>
            <w:lang w:eastAsia="ru-RU"/>
            <w:rPrChange w:id="996" w:author="Сергій" w:date="2016-07-29T23:35:00Z">
              <w:rPr/>
            </w:rPrChange>
          </w:rPr>
          <w:t>Стаття 14 - Майно, кошти та господарська діяльність УВС.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997" w:author="Сергій" w:date="2016-07-29T22:34:00Z"/>
          <w:rFonts w:ascii="Times New Roman" w:eastAsia="Times New Roman" w:hAnsi="Times New Roman" w:cs="Times New Roman"/>
          <w:lang w:eastAsia="ru-RU"/>
          <w:rPrChange w:id="998" w:author="Сергій" w:date="2016-07-29T23:35:00Z">
            <w:rPr>
              <w:ins w:id="999" w:author="Сергій" w:date="2016-07-29T22:34:00Z"/>
            </w:rPr>
          </w:rPrChange>
        </w:rPr>
      </w:pPr>
      <w:ins w:id="1000" w:author="Сергій" w:date="2016-07-29T22:34:00Z">
        <w:r w:rsidRPr="00903981">
          <w:rPr>
            <w:rFonts w:ascii="Times New Roman" w:eastAsia="Times New Roman" w:hAnsi="Times New Roman" w:cs="Times New Roman"/>
            <w:b/>
            <w:lang w:eastAsia="ru-RU"/>
            <w:rPrChange w:id="1001" w:author="Сергій" w:date="2016-07-29T23:35:00Z">
              <w:rPr>
                <w:b/>
              </w:rPr>
            </w:rPrChange>
          </w:rPr>
          <w:t>14.1.</w:t>
        </w:r>
        <w:r w:rsidRPr="00903981">
          <w:rPr>
            <w:rFonts w:ascii="Times New Roman" w:eastAsia="Times New Roman" w:hAnsi="Times New Roman" w:cs="Times New Roman"/>
            <w:lang w:eastAsia="ru-RU"/>
            <w:rPrChange w:id="1002" w:author="Сергій" w:date="2016-07-29T23:35:00Z">
              <w:rPr/>
            </w:rPrChange>
          </w:rPr>
          <w:tab/>
          <w:t xml:space="preserve">УВС може мати у власності майно, кошти, які необхідні для здійснення статутної діяльності. УВС набуває право власності на кошти та інше майно, передане йому членами УВС у власність у </w:t>
        </w:r>
      </w:ins>
      <w:ins w:id="1003" w:author="Сергій" w:date="2016-07-29T23:35:00Z">
        <w:r w:rsidRPr="00A33BEE">
          <w:rPr>
            <w:rFonts w:ascii="Times New Roman" w:eastAsia="Times New Roman" w:hAnsi="Times New Roman" w:cs="Times New Roman"/>
            <w:lang w:eastAsia="ru-RU"/>
          </w:rPr>
          <w:t>встановленому</w:t>
        </w:r>
      </w:ins>
      <w:ins w:id="1004" w:author="Сергій" w:date="2016-07-29T22:34:00Z">
        <w:r w:rsidRPr="00903981">
          <w:rPr>
            <w:rFonts w:ascii="Times New Roman" w:eastAsia="Times New Roman" w:hAnsi="Times New Roman" w:cs="Times New Roman"/>
            <w:lang w:eastAsia="ru-RU"/>
            <w:rPrChange w:id="1005" w:author="Сергій" w:date="2016-07-29T23:35:00Z">
              <w:rPr/>
            </w:rPrChange>
          </w:rPr>
          <w:t xml:space="preserve"> порядку, а також інше майно, придбане за рахунок власних коштів чи набуте на інших законних підставах.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1006" w:author="Сергій" w:date="2016-07-29T22:34:00Z"/>
          <w:rFonts w:ascii="Times New Roman" w:eastAsia="Times New Roman" w:hAnsi="Times New Roman" w:cs="Times New Roman"/>
          <w:lang w:eastAsia="ru-RU"/>
          <w:rPrChange w:id="1007" w:author="Сергій" w:date="2016-07-29T23:35:00Z">
            <w:rPr>
              <w:ins w:id="1008" w:author="Сергій" w:date="2016-07-29T22:34:00Z"/>
            </w:rPr>
          </w:rPrChange>
        </w:rPr>
      </w:pPr>
      <w:ins w:id="1009" w:author="Сергій" w:date="2016-07-29T22:34:00Z">
        <w:r w:rsidRPr="00903981">
          <w:rPr>
            <w:rFonts w:ascii="Times New Roman" w:eastAsia="Times New Roman" w:hAnsi="Times New Roman" w:cs="Times New Roman"/>
            <w:b/>
            <w:lang w:eastAsia="ru-RU"/>
            <w:rPrChange w:id="1010" w:author="Сергій" w:date="2016-07-29T23:35:00Z">
              <w:rPr>
                <w:b/>
              </w:rPr>
            </w:rPrChange>
          </w:rPr>
          <w:t>14.2.</w:t>
        </w:r>
        <w:r w:rsidRPr="00903981">
          <w:rPr>
            <w:rFonts w:ascii="Times New Roman" w:eastAsia="Times New Roman" w:hAnsi="Times New Roman" w:cs="Times New Roman"/>
            <w:lang w:eastAsia="ru-RU"/>
            <w:rPrChange w:id="1011" w:author="Сергій" w:date="2016-07-29T23:35:00Z">
              <w:rPr/>
            </w:rPrChange>
          </w:rPr>
          <w:tab/>
          <w:t>Для забезпечення своєї діяльності УВС може мати у своїй власності будинки, споруди, обладнання, майно культурно-освітнього і оздоровчого призначення, житловий фонд, транспорт, грошові кошти (в тому числі в іноземній валюті), акції, облігації та інші цінні папери.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1012" w:author="Сергій" w:date="2016-07-29T22:34:00Z"/>
          <w:rFonts w:ascii="Times New Roman" w:eastAsia="Times New Roman" w:hAnsi="Times New Roman" w:cs="Times New Roman"/>
          <w:lang w:eastAsia="ru-RU"/>
          <w:rPrChange w:id="1013" w:author="Сергій" w:date="2016-07-29T23:35:00Z">
            <w:rPr>
              <w:ins w:id="1014" w:author="Сергій" w:date="2016-07-29T22:34:00Z"/>
            </w:rPr>
          </w:rPrChange>
        </w:rPr>
      </w:pPr>
      <w:ins w:id="1015" w:author="Сергій" w:date="2016-07-29T22:34:00Z">
        <w:r w:rsidRPr="00903981">
          <w:rPr>
            <w:rFonts w:ascii="Times New Roman" w:eastAsia="Times New Roman" w:hAnsi="Times New Roman" w:cs="Times New Roman"/>
            <w:b/>
            <w:lang w:eastAsia="ru-RU"/>
            <w:rPrChange w:id="1016" w:author="Сергій" w:date="2016-07-29T23:35:00Z">
              <w:rPr>
                <w:b/>
              </w:rPr>
            </w:rPrChange>
          </w:rPr>
          <w:lastRenderedPageBreak/>
          <w:t>14.3.</w:t>
        </w:r>
        <w:r w:rsidRPr="00903981">
          <w:rPr>
            <w:rFonts w:ascii="Times New Roman" w:eastAsia="Times New Roman" w:hAnsi="Times New Roman" w:cs="Times New Roman"/>
            <w:lang w:eastAsia="ru-RU"/>
            <w:rPrChange w:id="1017" w:author="Сергій" w:date="2016-07-29T23:35:00Z">
              <w:rPr/>
            </w:rPrChange>
          </w:rPr>
          <w:tab/>
          <w:t>Кошти УВС складаються з:</w:t>
        </w:r>
      </w:ins>
    </w:p>
    <w:p w:rsidR="00903981" w:rsidRPr="00903981" w:rsidRDefault="00903981" w:rsidP="0090398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1018" w:author="Сергій" w:date="2016-07-29T22:34:00Z"/>
          <w:rFonts w:ascii="Times New Roman" w:eastAsia="Times New Roman" w:hAnsi="Times New Roman" w:cs="Times New Roman"/>
          <w:lang w:eastAsia="ru-RU"/>
          <w:rPrChange w:id="1019" w:author="Сергій" w:date="2016-07-29T23:35:00Z">
            <w:rPr>
              <w:ins w:id="1020" w:author="Сергій" w:date="2016-07-29T22:34:00Z"/>
            </w:rPr>
          </w:rPrChange>
        </w:rPr>
      </w:pPr>
      <w:ins w:id="1021" w:author="Сергій" w:date="2016-07-29T22:34:00Z">
        <w:r w:rsidRPr="00903981">
          <w:rPr>
            <w:rFonts w:ascii="Times New Roman" w:eastAsia="Times New Roman" w:hAnsi="Times New Roman" w:cs="Times New Roman"/>
            <w:lang w:eastAsia="ru-RU"/>
            <w:rPrChange w:id="1022" w:author="Сергій" w:date="2016-07-29T23:35:00Z">
              <w:rPr/>
            </w:rPrChange>
          </w:rPr>
          <w:t>членських внесків;</w:t>
        </w:r>
      </w:ins>
    </w:p>
    <w:p w:rsidR="00903981" w:rsidRPr="00903981" w:rsidRDefault="00903981" w:rsidP="0090398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1023" w:author="Сергій" w:date="2016-07-29T22:34:00Z"/>
          <w:rFonts w:ascii="Times New Roman" w:eastAsia="Times New Roman" w:hAnsi="Times New Roman" w:cs="Times New Roman"/>
          <w:lang w:eastAsia="ru-RU"/>
          <w:rPrChange w:id="1024" w:author="Сергій" w:date="2016-07-29T23:35:00Z">
            <w:rPr>
              <w:ins w:id="1025" w:author="Сергій" w:date="2016-07-29T22:34:00Z"/>
            </w:rPr>
          </w:rPrChange>
        </w:rPr>
      </w:pPr>
      <w:ins w:id="1026" w:author="Сергій" w:date="2016-07-29T22:34:00Z">
        <w:r w:rsidRPr="00903981">
          <w:rPr>
            <w:rFonts w:ascii="Times New Roman" w:eastAsia="Times New Roman" w:hAnsi="Times New Roman" w:cs="Times New Roman"/>
            <w:lang w:eastAsia="ru-RU"/>
            <w:rPrChange w:id="1027" w:author="Сергій" w:date="2016-07-29T23:35:00Z">
              <w:rPr/>
            </w:rPrChange>
          </w:rPr>
          <w:t>відрахувань від коштів, що надійшли в результаті господарської та іншої комерційної діяльності, створених ним госпрозрахункових установ та організацій, заснованих підприємств;</w:t>
        </w:r>
      </w:ins>
    </w:p>
    <w:p w:rsidR="00903981" w:rsidRPr="00903981" w:rsidRDefault="00903981" w:rsidP="0090398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1028" w:author="Сергій" w:date="2016-07-29T22:34:00Z"/>
          <w:rFonts w:ascii="Times New Roman" w:eastAsia="Times New Roman" w:hAnsi="Times New Roman" w:cs="Times New Roman"/>
          <w:lang w:eastAsia="ru-RU"/>
          <w:rPrChange w:id="1029" w:author="Сергій" w:date="2016-07-29T23:35:00Z">
            <w:rPr>
              <w:ins w:id="1030" w:author="Сергій" w:date="2016-07-29T22:34:00Z"/>
            </w:rPr>
          </w:rPrChange>
        </w:rPr>
      </w:pPr>
      <w:ins w:id="1031" w:author="Сергій" w:date="2016-07-29T22:34:00Z">
        <w:r w:rsidRPr="00903981">
          <w:rPr>
            <w:rFonts w:ascii="Times New Roman" w:eastAsia="Times New Roman" w:hAnsi="Times New Roman" w:cs="Times New Roman"/>
            <w:lang w:eastAsia="ru-RU"/>
            <w:rPrChange w:id="1032" w:author="Сергій" w:date="2016-07-29T23:35:00Z">
              <w:rPr/>
            </w:rPrChange>
          </w:rPr>
          <w:t>добровільних внесків, спонсорства, благодійних заходів та інших надходжень;</w:t>
        </w:r>
      </w:ins>
    </w:p>
    <w:p w:rsidR="00903981" w:rsidRPr="00903981" w:rsidRDefault="00903981" w:rsidP="0090398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1033" w:author="Сергій" w:date="2016-07-29T22:34:00Z"/>
          <w:rFonts w:ascii="Times New Roman" w:eastAsia="Times New Roman" w:hAnsi="Times New Roman" w:cs="Times New Roman"/>
          <w:lang w:eastAsia="ru-RU"/>
          <w:rPrChange w:id="1034" w:author="Сергій" w:date="2016-07-29T23:35:00Z">
            <w:rPr>
              <w:ins w:id="1035" w:author="Сергій" w:date="2016-07-29T22:34:00Z"/>
            </w:rPr>
          </w:rPrChange>
        </w:rPr>
      </w:pPr>
      <w:ins w:id="1036" w:author="Сергій" w:date="2016-07-29T22:34:00Z">
        <w:r w:rsidRPr="00903981">
          <w:rPr>
            <w:rFonts w:ascii="Times New Roman" w:eastAsia="Times New Roman" w:hAnsi="Times New Roman" w:cs="Times New Roman"/>
            <w:lang w:eastAsia="ru-RU"/>
            <w:rPrChange w:id="1037" w:author="Сергій" w:date="2016-07-29T23:35:00Z">
              <w:rPr/>
            </w:rPrChange>
          </w:rPr>
          <w:t>добровільних внесків та пожертв юридичних та фізичних осіб як України, так і закордонних країн, осіб без громадянства;</w:t>
        </w:r>
      </w:ins>
    </w:p>
    <w:p w:rsidR="00903981" w:rsidRPr="00903981" w:rsidRDefault="00903981" w:rsidP="0090398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1038" w:author="Сергій" w:date="2016-07-29T22:34:00Z"/>
          <w:rFonts w:ascii="Times New Roman" w:eastAsia="Times New Roman" w:hAnsi="Times New Roman" w:cs="Times New Roman"/>
          <w:lang w:eastAsia="ru-RU"/>
          <w:rPrChange w:id="1039" w:author="Сергій" w:date="2016-07-29T23:35:00Z">
            <w:rPr>
              <w:ins w:id="1040" w:author="Сергій" w:date="2016-07-29T22:34:00Z"/>
            </w:rPr>
          </w:rPrChange>
        </w:rPr>
      </w:pPr>
      <w:ins w:id="1041" w:author="Сергій" w:date="2016-07-29T22:34:00Z">
        <w:r w:rsidRPr="00903981">
          <w:rPr>
            <w:rFonts w:ascii="Times New Roman" w:eastAsia="Times New Roman" w:hAnsi="Times New Roman" w:cs="Times New Roman"/>
            <w:lang w:eastAsia="ru-RU"/>
            <w:rPrChange w:id="1042" w:author="Сергій" w:date="2016-07-29T23:35:00Z">
              <w:rPr/>
            </w:rPrChange>
          </w:rPr>
          <w:t>надходжень від проведення заходів, які проводяться на виконання статутних завдань УВС;</w:t>
        </w:r>
      </w:ins>
    </w:p>
    <w:p w:rsidR="00903981" w:rsidRPr="00903981" w:rsidRDefault="00903981" w:rsidP="0090398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ins w:id="1043" w:author="Сергій" w:date="2016-07-29T22:34:00Z"/>
          <w:rFonts w:ascii="Times New Roman" w:eastAsia="Times New Roman" w:hAnsi="Times New Roman" w:cs="Times New Roman"/>
          <w:lang w:eastAsia="ru-RU"/>
          <w:rPrChange w:id="1044" w:author="Сергій" w:date="2016-07-29T23:35:00Z">
            <w:rPr>
              <w:ins w:id="1045" w:author="Сергій" w:date="2016-07-29T22:34:00Z"/>
            </w:rPr>
          </w:rPrChange>
        </w:rPr>
      </w:pPr>
      <w:ins w:id="1046" w:author="Сергій" w:date="2016-07-29T22:34:00Z">
        <w:r w:rsidRPr="00903981">
          <w:rPr>
            <w:rFonts w:ascii="Times New Roman" w:eastAsia="Times New Roman" w:hAnsi="Times New Roman" w:cs="Times New Roman"/>
            <w:lang w:eastAsia="ru-RU"/>
            <w:rPrChange w:id="1047" w:author="Сергій" w:date="2016-07-29T23:35:00Z">
              <w:rPr/>
            </w:rPrChange>
          </w:rPr>
          <w:t>інших надходжень, які не заборонені чинним законодавством.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1048" w:author="Сергій" w:date="2016-07-29T22:34:00Z"/>
          <w:rFonts w:ascii="Times New Roman" w:eastAsia="Times New Roman" w:hAnsi="Times New Roman" w:cs="Times New Roman"/>
          <w:lang w:eastAsia="ru-RU"/>
          <w:rPrChange w:id="1049" w:author="Сергій" w:date="2016-07-29T23:35:00Z">
            <w:rPr>
              <w:ins w:id="1050" w:author="Сергій" w:date="2016-07-29T22:34:00Z"/>
            </w:rPr>
          </w:rPrChange>
        </w:rPr>
      </w:pPr>
      <w:ins w:id="1051" w:author="Сергій" w:date="2016-07-29T22:34:00Z">
        <w:r w:rsidRPr="00903981">
          <w:rPr>
            <w:rFonts w:ascii="Times New Roman" w:eastAsia="Times New Roman" w:hAnsi="Times New Roman" w:cs="Times New Roman"/>
            <w:b/>
            <w:lang w:eastAsia="ru-RU"/>
            <w:rPrChange w:id="1052" w:author="Сергій" w:date="2016-07-29T23:35:00Z">
              <w:rPr>
                <w:b/>
              </w:rPr>
            </w:rPrChange>
          </w:rPr>
          <w:t>14.4.</w:t>
        </w:r>
        <w:r w:rsidRPr="00903981">
          <w:rPr>
            <w:rFonts w:ascii="Times New Roman" w:eastAsia="Times New Roman" w:hAnsi="Times New Roman" w:cs="Times New Roman"/>
            <w:lang w:eastAsia="ru-RU"/>
            <w:rPrChange w:id="1053" w:author="Сергій" w:date="2016-07-29T23:35:00Z">
              <w:rPr/>
            </w:rPrChange>
          </w:rPr>
          <w:tab/>
          <w:t>Почесні члени, а також члени - інваліди та пенсіонери, що не працюють, від сплати вступного та щорічного внесків звільняються.</w:t>
        </w:r>
      </w:ins>
    </w:p>
    <w:p w:rsidR="007E1BB3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ins w:id="1054" w:author="Сергій" w:date="2016-07-29T22:34:00Z">
        <w:r w:rsidRPr="007E1BB3">
          <w:rPr>
            <w:rFonts w:ascii="Times New Roman" w:eastAsia="Times New Roman" w:hAnsi="Times New Roman" w:cs="Times New Roman"/>
            <w:b/>
            <w:lang w:eastAsia="ru-RU"/>
            <w:rPrChange w:id="1055" w:author="Сергій" w:date="2016-07-29T23:35:00Z">
              <w:rPr>
                <w:b/>
              </w:rPr>
            </w:rPrChange>
          </w:rPr>
          <w:t>14.5</w:t>
        </w:r>
      </w:ins>
      <w:r w:rsidR="007E1BB3" w:rsidRPr="007E1BB3">
        <w:t xml:space="preserve"> </w:t>
      </w:r>
      <w:r w:rsidR="007E1BB3" w:rsidRPr="007E1BB3">
        <w:rPr>
          <w:rFonts w:ascii="Times New Roman" w:eastAsia="Times New Roman" w:hAnsi="Times New Roman" w:cs="Times New Roman"/>
          <w:b/>
          <w:lang w:eastAsia="ru-RU"/>
        </w:rPr>
        <w:t xml:space="preserve">Доходи </w:t>
      </w:r>
      <w:r w:rsidR="007E1BB3">
        <w:rPr>
          <w:rFonts w:ascii="Times New Roman" w:eastAsia="Times New Roman" w:hAnsi="Times New Roman" w:cs="Times New Roman"/>
          <w:b/>
          <w:lang w:eastAsia="ru-RU"/>
        </w:rPr>
        <w:t>УВС</w:t>
      </w:r>
      <w:r w:rsidR="007E1BB3" w:rsidRPr="007E1BB3">
        <w:rPr>
          <w:rFonts w:ascii="Times New Roman" w:eastAsia="Times New Roman" w:hAnsi="Times New Roman" w:cs="Times New Roman"/>
          <w:b/>
          <w:lang w:eastAsia="ru-RU"/>
        </w:rPr>
        <w:t xml:space="preserve"> використовуються виключно для фінансування видатків на своє утримання, реалізації мети (цілей, завдань) та напрямів діяльності, визначених установчими документами. </w:t>
      </w:r>
      <w:r w:rsidR="007E1BB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ins w:id="1056" w:author="Сергій" w:date="2016-07-29T22:34:00Z">
        <w:r w:rsidRPr="00903981">
          <w:rPr>
            <w:rFonts w:ascii="Times New Roman" w:eastAsia="Times New Roman" w:hAnsi="Times New Roman" w:cs="Times New Roman"/>
            <w:lang w:eastAsia="ru-RU"/>
            <w:rPrChange w:id="1057" w:author="Сергій" w:date="2016-07-29T23:35:00Z">
              <w:rPr/>
            </w:rPrChange>
          </w:rPr>
          <w:t>.</w:t>
        </w:r>
      </w:ins>
    </w:p>
    <w:p w:rsidR="00903981" w:rsidRPr="00903981" w:rsidRDefault="007E1BB3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1058" w:author="Сергій" w:date="2016-07-29T22:34:00Z"/>
          <w:rFonts w:ascii="Times New Roman" w:eastAsia="Times New Roman" w:hAnsi="Times New Roman" w:cs="Times New Roman"/>
          <w:lang w:eastAsia="ru-RU"/>
          <w:rPrChange w:id="1059" w:author="Сергій" w:date="2016-07-29T23:35:00Z">
            <w:rPr>
              <w:ins w:id="1060" w:author="Сергій" w:date="2016-07-29T22:34:00Z"/>
            </w:rPr>
          </w:rPrChange>
        </w:rPr>
      </w:pPr>
      <w:r w:rsidRPr="007E1BB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ins w:id="1061" w:author="Сергій" w:date="2016-07-29T22:34:00Z">
        <w:r w:rsidR="00903981" w:rsidRPr="00903981">
          <w:rPr>
            <w:rFonts w:ascii="Times New Roman" w:eastAsia="Times New Roman" w:hAnsi="Times New Roman" w:cs="Times New Roman"/>
            <w:b/>
            <w:lang w:eastAsia="ru-RU"/>
            <w:rPrChange w:id="1062" w:author="Сергій" w:date="2016-07-29T23:35:00Z">
              <w:rPr>
                <w:b/>
              </w:rPr>
            </w:rPrChange>
          </w:rPr>
          <w:t>14.6.</w:t>
        </w:r>
        <w:r w:rsidR="00903981" w:rsidRPr="00903981">
          <w:rPr>
            <w:rFonts w:ascii="Times New Roman" w:eastAsia="Times New Roman" w:hAnsi="Times New Roman" w:cs="Times New Roman"/>
            <w:b/>
            <w:lang w:eastAsia="ru-RU"/>
            <w:rPrChange w:id="1063" w:author="Сергій" w:date="2016-07-29T23:35:00Z">
              <w:rPr>
                <w:b/>
              </w:rPr>
            </w:rPrChange>
          </w:rPr>
          <w:tab/>
        </w:r>
        <w:r w:rsidR="00903981" w:rsidRPr="00903981">
          <w:rPr>
            <w:rFonts w:ascii="Times New Roman" w:eastAsia="Times New Roman" w:hAnsi="Times New Roman" w:cs="Times New Roman"/>
            <w:lang w:eastAsia="ru-RU"/>
            <w:rPrChange w:id="1064" w:author="Сергій" w:date="2016-07-29T23:35:00Z">
              <w:rPr/>
            </w:rPrChange>
          </w:rPr>
          <w:t>УВС, створені ним установи, організації та засновані підприємства ведуть оперативний бухгалтерський облік, статистичну звітність, реєструються в органах державної податкової інспекції, вносять до бюджету платежі у порядку та розмірах, що їх передбачено чинним законодавством.</w:t>
        </w:r>
      </w:ins>
    </w:p>
    <w:p w:rsid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ins w:id="1065" w:author="Сергій" w:date="2016-07-29T22:34:00Z">
        <w:r w:rsidRPr="00903981">
          <w:rPr>
            <w:rFonts w:ascii="Times New Roman" w:eastAsia="Times New Roman" w:hAnsi="Times New Roman" w:cs="Times New Roman"/>
            <w:b/>
            <w:lang w:eastAsia="ru-RU"/>
            <w:rPrChange w:id="1066" w:author="Сергій" w:date="2016-07-29T23:35:00Z">
              <w:rPr>
                <w:b/>
              </w:rPr>
            </w:rPrChange>
          </w:rPr>
          <w:t>14.7.</w:t>
        </w:r>
        <w:r w:rsidRPr="00903981">
          <w:rPr>
            <w:rFonts w:ascii="Times New Roman" w:eastAsia="Times New Roman" w:hAnsi="Times New Roman" w:cs="Times New Roman"/>
            <w:b/>
            <w:lang w:eastAsia="ru-RU"/>
            <w:rPrChange w:id="1067" w:author="Сергій" w:date="2016-07-29T23:35:00Z">
              <w:rPr>
                <w:b/>
              </w:rPr>
            </w:rPrChange>
          </w:rPr>
          <w:tab/>
        </w:r>
        <w:r w:rsidRPr="00903981">
          <w:rPr>
            <w:rFonts w:ascii="Times New Roman" w:eastAsia="Times New Roman" w:hAnsi="Times New Roman" w:cs="Times New Roman"/>
            <w:lang w:eastAsia="ru-RU"/>
            <w:rPrChange w:id="1068" w:author="Сергій" w:date="2016-07-29T23:35:00Z">
              <w:rPr/>
            </w:rPrChange>
          </w:rPr>
          <w:t>Право підпису фінансових документів мають Президент, Виконавчий директор та головний бухгалтер.</w:t>
        </w:r>
      </w:ins>
    </w:p>
    <w:p w:rsidR="007E1BB3" w:rsidRPr="00903981" w:rsidRDefault="007E1BB3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1069" w:author="Сергій" w:date="2016-07-29T22:34:00Z"/>
          <w:rFonts w:ascii="Times New Roman" w:eastAsia="Times New Roman" w:hAnsi="Times New Roman" w:cs="Times New Roman"/>
          <w:lang w:eastAsia="ru-RU"/>
          <w:rPrChange w:id="1070" w:author="Сергій" w:date="2016-07-29T23:35:00Z">
            <w:rPr>
              <w:ins w:id="1071" w:author="Сергій" w:date="2016-07-29T22:34:00Z"/>
            </w:rPr>
          </w:rPrChange>
        </w:rPr>
      </w:pPr>
      <w:r w:rsidRPr="007E1BB3">
        <w:rPr>
          <w:rFonts w:ascii="Times New Roman" w:eastAsia="Times New Roman" w:hAnsi="Times New Roman" w:cs="Times New Roman"/>
          <w:b/>
          <w:lang w:eastAsia="ru-RU"/>
        </w:rPr>
        <w:t>14.8.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1BB3">
        <w:rPr>
          <w:rFonts w:ascii="Times New Roman" w:eastAsia="Times New Roman" w:hAnsi="Times New Roman" w:cs="Times New Roman"/>
          <w:b/>
          <w:lang w:eastAsia="ru-RU"/>
        </w:rPr>
        <w:t>Забороняється розподіл отриманих УВС доходів або їх частини серед засновників (учасників), членів такої організації, працівників (крім оплати їхньої праці, нарахування єдиного соціального внеску), членів органів управління та інших пов’язаних з ними осіб</w:t>
      </w:r>
      <w:r w:rsidRPr="007E1BB3">
        <w:rPr>
          <w:rFonts w:ascii="Times New Roman" w:eastAsia="Times New Roman" w:hAnsi="Times New Roman" w:cs="Times New Roman"/>
          <w:lang w:eastAsia="ru-RU"/>
        </w:rPr>
        <w:t>.</w:t>
      </w:r>
    </w:p>
    <w:p w:rsidR="00903981" w:rsidRPr="00903981" w:rsidRDefault="00903981" w:rsidP="00903981">
      <w:pPr>
        <w:keepNext/>
        <w:overflowPunct w:val="0"/>
        <w:autoSpaceDE w:val="0"/>
        <w:autoSpaceDN w:val="0"/>
        <w:adjustRightInd w:val="0"/>
        <w:spacing w:before="120" w:after="40" w:line="240" w:lineRule="auto"/>
        <w:ind w:left="454" w:hanging="454"/>
        <w:jc w:val="both"/>
        <w:textAlignment w:val="baseline"/>
        <w:outlineLvl w:val="1"/>
        <w:rPr>
          <w:ins w:id="1072" w:author="Сергій" w:date="2016-07-29T22:34:00Z"/>
          <w:rFonts w:ascii="Times New Roman" w:eastAsia="Times New Roman" w:hAnsi="Times New Roman" w:cs="Times New Roman"/>
          <w:b/>
          <w:lang w:eastAsia="ru-RU"/>
          <w:rPrChange w:id="1073" w:author="Сергій" w:date="2016-07-29T23:35:00Z">
            <w:rPr>
              <w:ins w:id="1074" w:author="Сергій" w:date="2016-07-29T22:34:00Z"/>
            </w:rPr>
          </w:rPrChange>
        </w:rPr>
      </w:pPr>
      <w:ins w:id="1075" w:author="Сергій" w:date="2016-07-29T22:34:00Z">
        <w:r w:rsidRPr="00903981">
          <w:rPr>
            <w:rFonts w:ascii="Times New Roman" w:eastAsia="Times New Roman" w:hAnsi="Times New Roman" w:cs="Times New Roman"/>
            <w:b/>
            <w:lang w:eastAsia="ru-RU"/>
            <w:rPrChange w:id="1076" w:author="Сергій" w:date="2016-07-29T23:35:00Z">
              <w:rPr/>
            </w:rPrChange>
          </w:rPr>
          <w:t>Стаття 15 - Офіційна, нагородна та пам’ятна атрибутика УВС.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1077" w:author="Сергій" w:date="2016-07-29T22:34:00Z"/>
          <w:rFonts w:ascii="Times New Roman" w:eastAsia="Times New Roman" w:hAnsi="Times New Roman" w:cs="Times New Roman"/>
          <w:lang w:eastAsia="ru-RU"/>
          <w:rPrChange w:id="1078" w:author="Сергій" w:date="2016-07-29T23:35:00Z">
            <w:rPr>
              <w:ins w:id="1079" w:author="Сергій" w:date="2016-07-29T22:34:00Z"/>
            </w:rPr>
          </w:rPrChange>
        </w:rPr>
      </w:pPr>
      <w:ins w:id="1080" w:author="Сергій" w:date="2016-07-29T22:34:00Z">
        <w:r w:rsidRPr="00903981">
          <w:rPr>
            <w:rFonts w:ascii="Times New Roman" w:eastAsia="Times New Roman" w:hAnsi="Times New Roman" w:cs="Times New Roman"/>
            <w:b/>
            <w:lang w:eastAsia="ru-RU"/>
            <w:rPrChange w:id="1081" w:author="Сергій" w:date="2016-07-29T23:35:00Z">
              <w:rPr>
                <w:b/>
              </w:rPr>
            </w:rPrChange>
          </w:rPr>
          <w:t>15.1.</w:t>
        </w:r>
        <w:r w:rsidRPr="00903981">
          <w:rPr>
            <w:rFonts w:ascii="Times New Roman" w:eastAsia="Times New Roman" w:hAnsi="Times New Roman" w:cs="Times New Roman"/>
            <w:lang w:eastAsia="ru-RU"/>
            <w:rPrChange w:id="1082" w:author="Сергій" w:date="2016-07-29T23:35:00Z">
              <w:rPr/>
            </w:rPrChange>
          </w:rPr>
          <w:tab/>
          <w:t>УВС має печатку з назвою та символікою УВС, штамп з її назвою, фірмовий бланк, емблему, прапор, вимпел, знаки, жетони, медалі, грамоти, призи та іншу атрибутику.</w:t>
        </w:r>
      </w:ins>
    </w:p>
    <w:p w:rsidR="00903981" w:rsidRPr="00903981" w:rsidRDefault="00903981" w:rsidP="00903981">
      <w:pPr>
        <w:keepNext/>
        <w:overflowPunct w:val="0"/>
        <w:autoSpaceDE w:val="0"/>
        <w:autoSpaceDN w:val="0"/>
        <w:adjustRightInd w:val="0"/>
        <w:spacing w:before="120" w:after="40" w:line="240" w:lineRule="auto"/>
        <w:ind w:left="454" w:hanging="454"/>
        <w:jc w:val="both"/>
        <w:textAlignment w:val="baseline"/>
        <w:outlineLvl w:val="1"/>
        <w:rPr>
          <w:ins w:id="1083" w:author="Сергій" w:date="2016-07-29T22:34:00Z"/>
          <w:rFonts w:ascii="Times New Roman" w:eastAsia="Times New Roman" w:hAnsi="Times New Roman" w:cs="Times New Roman"/>
          <w:b/>
          <w:lang w:eastAsia="ru-RU"/>
          <w:rPrChange w:id="1084" w:author="Сергій" w:date="2016-07-29T23:35:00Z">
            <w:rPr>
              <w:ins w:id="1085" w:author="Сергій" w:date="2016-07-29T22:34:00Z"/>
            </w:rPr>
          </w:rPrChange>
        </w:rPr>
      </w:pPr>
      <w:ins w:id="1086" w:author="Сергій" w:date="2016-07-29T22:34:00Z">
        <w:r w:rsidRPr="00903981">
          <w:rPr>
            <w:rFonts w:ascii="Times New Roman" w:eastAsia="Times New Roman" w:hAnsi="Times New Roman" w:cs="Times New Roman"/>
            <w:b/>
            <w:lang w:eastAsia="ru-RU"/>
            <w:rPrChange w:id="1087" w:author="Сергій" w:date="2016-07-29T23:35:00Z">
              <w:rPr/>
            </w:rPrChange>
          </w:rPr>
          <w:t>Стаття 16 - Офіційна мова.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1088" w:author="Сергій" w:date="2016-07-29T22:34:00Z"/>
          <w:rFonts w:ascii="Times New Roman" w:eastAsia="Times New Roman" w:hAnsi="Times New Roman" w:cs="Times New Roman"/>
          <w:lang w:eastAsia="ru-RU"/>
          <w:rPrChange w:id="1089" w:author="Сергій" w:date="2016-07-29T23:35:00Z">
            <w:rPr>
              <w:ins w:id="1090" w:author="Сергій" w:date="2016-07-29T22:34:00Z"/>
            </w:rPr>
          </w:rPrChange>
        </w:rPr>
      </w:pPr>
      <w:ins w:id="1091" w:author="Сергій" w:date="2016-07-29T22:34:00Z">
        <w:r w:rsidRPr="00903981">
          <w:rPr>
            <w:rFonts w:ascii="Times New Roman" w:eastAsia="Times New Roman" w:hAnsi="Times New Roman" w:cs="Times New Roman"/>
            <w:b/>
            <w:lang w:eastAsia="ru-RU"/>
            <w:rPrChange w:id="1092" w:author="Сергій" w:date="2016-07-29T23:35:00Z">
              <w:rPr>
                <w:b/>
              </w:rPr>
            </w:rPrChange>
          </w:rPr>
          <w:t>16.1.</w:t>
        </w:r>
        <w:r w:rsidRPr="00903981">
          <w:rPr>
            <w:rFonts w:ascii="Times New Roman" w:eastAsia="Times New Roman" w:hAnsi="Times New Roman" w:cs="Times New Roman"/>
            <w:lang w:eastAsia="ru-RU"/>
            <w:rPrChange w:id="1093" w:author="Сергій" w:date="2016-07-29T23:35:00Z">
              <w:rPr/>
            </w:rPrChange>
          </w:rPr>
          <w:tab/>
          <w:t>Офіційною мовою УВС є українська, нею ведуться протоколи, офіційна кореспонденція та офіційне спілкування.</w:t>
        </w:r>
      </w:ins>
    </w:p>
    <w:p w:rsidR="00903981" w:rsidRPr="00903981" w:rsidRDefault="00903981" w:rsidP="00903981">
      <w:pPr>
        <w:keepNext/>
        <w:overflowPunct w:val="0"/>
        <w:autoSpaceDE w:val="0"/>
        <w:autoSpaceDN w:val="0"/>
        <w:adjustRightInd w:val="0"/>
        <w:spacing w:before="120" w:after="40" w:line="240" w:lineRule="auto"/>
        <w:ind w:left="454" w:hanging="454"/>
        <w:jc w:val="both"/>
        <w:textAlignment w:val="baseline"/>
        <w:outlineLvl w:val="1"/>
        <w:rPr>
          <w:ins w:id="1094" w:author="Сергій" w:date="2016-07-29T22:34:00Z"/>
          <w:rFonts w:ascii="Times New Roman" w:eastAsia="Times New Roman" w:hAnsi="Times New Roman" w:cs="Times New Roman"/>
          <w:b/>
          <w:lang w:eastAsia="ru-RU"/>
          <w:rPrChange w:id="1095" w:author="Сергій" w:date="2016-07-29T23:35:00Z">
            <w:rPr>
              <w:ins w:id="1096" w:author="Сергій" w:date="2016-07-29T22:34:00Z"/>
            </w:rPr>
          </w:rPrChange>
        </w:rPr>
      </w:pPr>
      <w:ins w:id="1097" w:author="Сергій" w:date="2016-07-29T22:34:00Z">
        <w:r w:rsidRPr="00903981">
          <w:rPr>
            <w:rFonts w:ascii="Times New Roman" w:eastAsia="Times New Roman" w:hAnsi="Times New Roman" w:cs="Times New Roman"/>
            <w:b/>
            <w:lang w:eastAsia="ru-RU"/>
            <w:rPrChange w:id="1098" w:author="Сергій" w:date="2016-07-29T23:35:00Z">
              <w:rPr/>
            </w:rPrChange>
          </w:rPr>
          <w:t>Стаття 17 - Припинення діяльності УВС.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1099" w:author="Сергій" w:date="2016-07-29T22:34:00Z"/>
          <w:rFonts w:ascii="Times New Roman" w:eastAsia="Times New Roman" w:hAnsi="Times New Roman" w:cs="Times New Roman"/>
          <w:lang w:eastAsia="ru-RU"/>
          <w:rPrChange w:id="1100" w:author="Сергій" w:date="2016-07-29T23:35:00Z">
            <w:rPr>
              <w:ins w:id="1101" w:author="Сергій" w:date="2016-07-29T22:34:00Z"/>
            </w:rPr>
          </w:rPrChange>
        </w:rPr>
      </w:pPr>
      <w:ins w:id="1102" w:author="Сергій" w:date="2016-07-29T22:34:00Z">
        <w:r w:rsidRPr="00903981">
          <w:rPr>
            <w:rFonts w:ascii="Times New Roman" w:eastAsia="Times New Roman" w:hAnsi="Times New Roman" w:cs="Times New Roman"/>
            <w:b/>
            <w:lang w:eastAsia="ru-RU"/>
            <w:rPrChange w:id="1103" w:author="Сергій" w:date="2016-07-29T23:35:00Z">
              <w:rPr>
                <w:b/>
              </w:rPr>
            </w:rPrChange>
          </w:rPr>
          <w:t>17.1.</w:t>
        </w:r>
        <w:r w:rsidRPr="00903981">
          <w:rPr>
            <w:rFonts w:ascii="Times New Roman" w:eastAsia="Times New Roman" w:hAnsi="Times New Roman" w:cs="Times New Roman"/>
            <w:lang w:eastAsia="ru-RU"/>
            <w:rPrChange w:id="1104" w:author="Сергій" w:date="2016-07-29T23:35:00Z">
              <w:rPr/>
            </w:rPrChange>
          </w:rPr>
          <w:tab/>
          <w:t>Припинення діяльності УВС здійснюється за рішенням 75% делегатів Конференції або за рішенням суду.</w:t>
        </w:r>
      </w:ins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ins w:id="1105" w:author="Сергій" w:date="2016-07-29T22:34:00Z"/>
          <w:rFonts w:ascii="Times New Roman" w:eastAsia="Times New Roman" w:hAnsi="Times New Roman" w:cs="Times New Roman"/>
          <w:lang w:eastAsia="ru-RU"/>
          <w:rPrChange w:id="1106" w:author="Сергій" w:date="2016-07-29T23:35:00Z">
            <w:rPr>
              <w:ins w:id="1107" w:author="Сергій" w:date="2016-07-29T22:34:00Z"/>
            </w:rPr>
          </w:rPrChange>
        </w:rPr>
      </w:pPr>
      <w:ins w:id="1108" w:author="Сергій" w:date="2016-07-29T22:34:00Z">
        <w:r w:rsidRPr="00903981">
          <w:rPr>
            <w:rFonts w:ascii="Times New Roman" w:eastAsia="Times New Roman" w:hAnsi="Times New Roman" w:cs="Times New Roman"/>
            <w:b/>
            <w:lang w:eastAsia="ru-RU"/>
            <w:rPrChange w:id="1109" w:author="Сергій" w:date="2016-07-29T23:35:00Z">
              <w:rPr>
                <w:b/>
              </w:rPr>
            </w:rPrChange>
          </w:rPr>
          <w:t>17.2.</w:t>
        </w:r>
        <w:r w:rsidRPr="00903981">
          <w:rPr>
            <w:rFonts w:ascii="Times New Roman" w:eastAsia="Times New Roman" w:hAnsi="Times New Roman" w:cs="Times New Roman"/>
            <w:lang w:eastAsia="ru-RU"/>
            <w:rPrChange w:id="1110" w:author="Сергій" w:date="2016-07-29T23:35:00Z">
              <w:rPr/>
            </w:rPrChange>
          </w:rPr>
          <w:tab/>
          <w:t>Для вирішення всіх питань, пов`язаних з ліквідацією, Конференцією утворюється Ліквідаційна комісія, що діє в порядку, який передбачено чинним законодавством.</w:t>
        </w:r>
      </w:ins>
    </w:p>
    <w:p w:rsid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ins w:id="1111" w:author="Сергій" w:date="2016-07-29T22:34:00Z">
        <w:r w:rsidRPr="00903981">
          <w:rPr>
            <w:rFonts w:ascii="Times New Roman" w:eastAsia="Times New Roman" w:hAnsi="Times New Roman" w:cs="Times New Roman"/>
            <w:b/>
            <w:lang w:eastAsia="ru-RU"/>
            <w:rPrChange w:id="1112" w:author="Сергій" w:date="2016-07-29T23:35:00Z">
              <w:rPr>
                <w:b/>
              </w:rPr>
            </w:rPrChange>
          </w:rPr>
          <w:t>17.3.</w:t>
        </w:r>
        <w:r w:rsidRPr="00903981">
          <w:rPr>
            <w:rFonts w:ascii="Times New Roman" w:eastAsia="Times New Roman" w:hAnsi="Times New Roman" w:cs="Times New Roman"/>
            <w:lang w:eastAsia="ru-RU"/>
            <w:rPrChange w:id="1113" w:author="Сергій" w:date="2016-07-29T23:35:00Z">
              <w:rPr/>
            </w:rPrChange>
          </w:rPr>
          <w:tab/>
          <w:t>Кошти та інше майно УВС, в тому числі і те, що ліквідується, не може перерозподілятися між членами УВС і використовується для виконання статутних завдань або на благодійні цілі, а у випадках, передбачених законодавчими актами, за рішенням суду спрямовуються у доход держави.</w:t>
        </w:r>
      </w:ins>
    </w:p>
    <w:p w:rsidR="007E1BB3" w:rsidRPr="007E1BB3" w:rsidRDefault="007E1BB3" w:rsidP="007E1BB3">
      <w:pPr>
        <w:jc w:val="both"/>
        <w:rPr>
          <w:rFonts w:ascii="Times New Roman" w:hAnsi="Times New Roman" w:cs="Times New Roman"/>
          <w:b/>
        </w:rPr>
      </w:pPr>
      <w:r w:rsidRPr="007E1BB3">
        <w:rPr>
          <w:rFonts w:ascii="Times New Roman" w:hAnsi="Times New Roman" w:cs="Times New Roman"/>
          <w:b/>
        </w:rPr>
        <w:t xml:space="preserve">17.4 У разі припинення </w:t>
      </w:r>
      <w:r>
        <w:rPr>
          <w:rFonts w:ascii="Times New Roman" w:hAnsi="Times New Roman" w:cs="Times New Roman"/>
          <w:b/>
        </w:rPr>
        <w:t>УВС</w:t>
      </w:r>
      <w:r w:rsidRPr="007E1BB3">
        <w:rPr>
          <w:rFonts w:ascii="Times New Roman" w:hAnsi="Times New Roman" w:cs="Times New Roman"/>
          <w:b/>
        </w:rPr>
        <w:t xml:space="preserve"> як юридичної особи (у результаті ліквідації, злиття, поділу, приєднання або перетворення) активи Федерації передаються одній або кільком неприбутковим організаціям відповідного виду або зараховуються до доходу бюджету. </w:t>
      </w:r>
    </w:p>
    <w:p w:rsidR="007E1BB3" w:rsidRPr="00903981" w:rsidRDefault="007E1BB3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03981">
        <w:rPr>
          <w:rFonts w:ascii="Times New Roman" w:eastAsia="Times New Roman" w:hAnsi="Times New Roman" w:cs="Times New Roman"/>
          <w:lang w:eastAsia="ru-RU"/>
        </w:rPr>
        <w:t>Автрство</w:t>
      </w:r>
      <w:proofErr w:type="spellEnd"/>
      <w:r w:rsidRPr="00903981">
        <w:rPr>
          <w:rFonts w:ascii="Times New Roman" w:eastAsia="Times New Roman" w:hAnsi="Times New Roman" w:cs="Times New Roman"/>
          <w:lang w:eastAsia="ru-RU"/>
        </w:rPr>
        <w:t xml:space="preserve">: С. </w:t>
      </w:r>
      <w:proofErr w:type="spellStart"/>
      <w:r w:rsidRPr="00903981">
        <w:rPr>
          <w:rFonts w:ascii="Times New Roman" w:eastAsia="Times New Roman" w:hAnsi="Times New Roman" w:cs="Times New Roman"/>
          <w:lang w:eastAsia="ru-RU"/>
        </w:rPr>
        <w:t>Машовець</w:t>
      </w:r>
      <w:proofErr w:type="spellEnd"/>
      <w:r w:rsidRPr="00903981">
        <w:rPr>
          <w:rFonts w:ascii="Times New Roman" w:eastAsia="Times New Roman" w:hAnsi="Times New Roman" w:cs="Times New Roman"/>
          <w:lang w:eastAsia="ru-RU"/>
        </w:rPr>
        <w:tab/>
      </w:r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 w:hanging="45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03981" w:rsidRPr="00903981" w:rsidRDefault="00903981" w:rsidP="00903981">
      <w:pPr>
        <w:overflowPunct w:val="0"/>
        <w:autoSpaceDE w:val="0"/>
        <w:autoSpaceDN w:val="0"/>
        <w:adjustRightInd w:val="0"/>
        <w:spacing w:before="40" w:after="0" w:line="240" w:lineRule="auto"/>
        <w:ind w:left="454"/>
        <w:jc w:val="both"/>
        <w:textAlignment w:val="baseline"/>
        <w:rPr>
          <w:ins w:id="1114" w:author="Сергій" w:date="2016-07-29T22:40:00Z"/>
          <w:rFonts w:ascii="Times New Roman" w:eastAsia="Times New Roman" w:hAnsi="Times New Roman" w:cs="Times New Roman"/>
          <w:lang w:eastAsia="ru-RU"/>
        </w:rPr>
      </w:pPr>
      <w:ins w:id="1115" w:author="Сергій" w:date="2016-07-29T22:40:00Z">
        <w:r w:rsidRPr="00903981">
          <w:rPr>
            <w:rFonts w:ascii="Times New Roman" w:eastAsia="Times New Roman" w:hAnsi="Times New Roman" w:cs="Times New Roman"/>
            <w:lang w:eastAsia="ru-RU"/>
          </w:rPr>
          <w:t>м. Київ</w:t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</w:r>
        <w:r w:rsidRPr="00903981">
          <w:rPr>
            <w:rFonts w:ascii="Times New Roman" w:eastAsia="Times New Roman" w:hAnsi="Times New Roman" w:cs="Times New Roman"/>
            <w:lang w:eastAsia="ru-RU"/>
          </w:rPr>
          <w:tab/>
          <w:t>01. 08. 16</w:t>
        </w:r>
      </w:ins>
    </w:p>
    <w:p w:rsidR="00022DE2" w:rsidRPr="00A33BEE" w:rsidRDefault="00022DE2">
      <w:pPr>
        <w:rPr>
          <w:rFonts w:ascii="Times New Roman" w:hAnsi="Times New Roman" w:cs="Times New Roman"/>
        </w:rPr>
      </w:pPr>
    </w:p>
    <w:sectPr w:rsidR="00022DE2" w:rsidRPr="00A33BEE" w:rsidSect="000361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56" w:rsidRDefault="003B3E56" w:rsidP="00B47784">
      <w:pPr>
        <w:spacing w:after="0" w:line="240" w:lineRule="auto"/>
      </w:pPr>
      <w:r>
        <w:separator/>
      </w:r>
    </w:p>
  </w:endnote>
  <w:endnote w:type="continuationSeparator" w:id="0">
    <w:p w:rsidR="003B3E56" w:rsidRDefault="003B3E56" w:rsidP="00B4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8E" w:rsidRDefault="008864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729566"/>
      <w:docPartObj>
        <w:docPartGallery w:val="Page Numbers (Bottom of Page)"/>
        <w:docPartUnique/>
      </w:docPartObj>
    </w:sdtPr>
    <w:sdtEndPr/>
    <w:sdtContent>
      <w:p w:rsidR="00B47784" w:rsidRDefault="00B47784" w:rsidP="00B477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5AB" w:rsidRPr="003145AB">
          <w:rPr>
            <w:noProof/>
            <w:lang w:val="ru-RU"/>
          </w:rPr>
          <w:t>4</w:t>
        </w:r>
        <w:r>
          <w:fldChar w:fldCharType="end"/>
        </w:r>
        <w:r>
          <w:tab/>
        </w:r>
      </w:p>
    </w:sdtContent>
  </w:sdt>
  <w:p w:rsidR="00B47784" w:rsidRDefault="00B4778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8E" w:rsidRDefault="008864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56" w:rsidRDefault="003B3E56" w:rsidP="00B47784">
      <w:pPr>
        <w:spacing w:after="0" w:line="240" w:lineRule="auto"/>
      </w:pPr>
      <w:r>
        <w:separator/>
      </w:r>
    </w:p>
  </w:footnote>
  <w:footnote w:type="continuationSeparator" w:id="0">
    <w:p w:rsidR="003B3E56" w:rsidRDefault="003B3E56" w:rsidP="00B47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8E" w:rsidRDefault="008864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8E" w:rsidRDefault="0088648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8E" w:rsidRDefault="008864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2A4E2E"/>
    <w:lvl w:ilvl="0">
      <w:numFmt w:val="bullet"/>
      <w:lvlText w:val="*"/>
      <w:lvlJc w:val="left"/>
    </w:lvl>
  </w:abstractNum>
  <w:abstractNum w:abstractNumId="1">
    <w:nsid w:val="11AC175D"/>
    <w:multiLevelType w:val="hybridMultilevel"/>
    <w:tmpl w:val="F248701C"/>
    <w:lvl w:ilvl="0" w:tplc="0422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481D4410"/>
    <w:multiLevelType w:val="hybridMultilevel"/>
    <w:tmpl w:val="95D22458"/>
    <w:lvl w:ilvl="0" w:tplc="906C136E">
      <w:start w:val="1"/>
      <w:numFmt w:val="bullet"/>
      <w:lvlText w:val=""/>
      <w:lvlJc w:val="left"/>
      <w:pPr>
        <w:tabs>
          <w:tab w:val="num" w:pos="1069"/>
        </w:tabs>
        <w:ind w:left="1069" w:hanging="50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C1571D"/>
    <w:multiLevelType w:val="hybridMultilevel"/>
    <w:tmpl w:val="523C3626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454"/>
        <w:lvlJc w:val="left"/>
        <w:pPr>
          <w:ind w:left="993" w:hanging="454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48"/>
    <w:rsid w:val="00022DE2"/>
    <w:rsid w:val="000361A0"/>
    <w:rsid w:val="000739EC"/>
    <w:rsid w:val="000C25D2"/>
    <w:rsid w:val="00115D48"/>
    <w:rsid w:val="00291A0A"/>
    <w:rsid w:val="003145AB"/>
    <w:rsid w:val="003A28D6"/>
    <w:rsid w:val="003B3E56"/>
    <w:rsid w:val="005D7E8F"/>
    <w:rsid w:val="006256F1"/>
    <w:rsid w:val="00633884"/>
    <w:rsid w:val="006E784E"/>
    <w:rsid w:val="00777D17"/>
    <w:rsid w:val="007E1BB3"/>
    <w:rsid w:val="0088648E"/>
    <w:rsid w:val="008B0509"/>
    <w:rsid w:val="008D097A"/>
    <w:rsid w:val="00903981"/>
    <w:rsid w:val="00906BD2"/>
    <w:rsid w:val="00997948"/>
    <w:rsid w:val="009F3156"/>
    <w:rsid w:val="00A33BEE"/>
    <w:rsid w:val="00B47784"/>
    <w:rsid w:val="00B85E72"/>
    <w:rsid w:val="00C32BEB"/>
    <w:rsid w:val="00CD4DD7"/>
    <w:rsid w:val="00D933A9"/>
    <w:rsid w:val="00E6297C"/>
    <w:rsid w:val="00ED2368"/>
    <w:rsid w:val="00F23C51"/>
    <w:rsid w:val="00F32471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1"/>
    <w:qFormat/>
    <w:rsid w:val="00F23C5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77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784"/>
  </w:style>
  <w:style w:type="paragraph" w:styleId="a7">
    <w:name w:val="footer"/>
    <w:basedOn w:val="a"/>
    <w:link w:val="a8"/>
    <w:uiPriority w:val="99"/>
    <w:unhideWhenUsed/>
    <w:rsid w:val="00B477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784"/>
  </w:style>
  <w:style w:type="paragraph" w:styleId="a9">
    <w:name w:val="Revision"/>
    <w:hidden/>
    <w:uiPriority w:val="99"/>
    <w:semiHidden/>
    <w:rsid w:val="00B47784"/>
    <w:pPr>
      <w:spacing w:after="0" w:line="240" w:lineRule="auto"/>
    </w:pPr>
  </w:style>
  <w:style w:type="character" w:customStyle="1" w:styleId="30">
    <w:name w:val="Заголовок 3 Знак"/>
    <w:basedOn w:val="a0"/>
    <w:uiPriority w:val="9"/>
    <w:semiHidden/>
    <w:rsid w:val="00F23C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23C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31">
    <w:name w:val="Заголовок 3 Знак1"/>
    <w:link w:val="3"/>
    <w:locked/>
    <w:rsid w:val="00F23C51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1"/>
    <w:qFormat/>
    <w:rsid w:val="00F23C5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77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784"/>
  </w:style>
  <w:style w:type="paragraph" w:styleId="a7">
    <w:name w:val="footer"/>
    <w:basedOn w:val="a"/>
    <w:link w:val="a8"/>
    <w:uiPriority w:val="99"/>
    <w:unhideWhenUsed/>
    <w:rsid w:val="00B477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784"/>
  </w:style>
  <w:style w:type="paragraph" w:styleId="a9">
    <w:name w:val="Revision"/>
    <w:hidden/>
    <w:uiPriority w:val="99"/>
    <w:semiHidden/>
    <w:rsid w:val="00B47784"/>
    <w:pPr>
      <w:spacing w:after="0" w:line="240" w:lineRule="auto"/>
    </w:pPr>
  </w:style>
  <w:style w:type="character" w:customStyle="1" w:styleId="30">
    <w:name w:val="Заголовок 3 Знак"/>
    <w:basedOn w:val="a0"/>
    <w:uiPriority w:val="9"/>
    <w:semiHidden/>
    <w:rsid w:val="00F23C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23C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31">
    <w:name w:val="Заголовок 3 Знак1"/>
    <w:link w:val="3"/>
    <w:locked/>
    <w:rsid w:val="00F23C51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C11C-0137-4A46-8E84-7B5FCF09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4797</Words>
  <Characters>27346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</dc:creator>
  <cp:lastModifiedBy>Z</cp:lastModifiedBy>
  <cp:revision>3</cp:revision>
  <dcterms:created xsi:type="dcterms:W3CDTF">2017-01-10T15:27:00Z</dcterms:created>
  <dcterms:modified xsi:type="dcterms:W3CDTF">2017-01-10T15:29:00Z</dcterms:modified>
</cp:coreProperties>
</file>