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0C4" w:rsidRDefault="000B30C4" w:rsidP="00CD2C5E">
      <w:pPr>
        <w:keepNext/>
        <w:overflowPunct w:val="0"/>
        <w:autoSpaceDE w:val="0"/>
        <w:autoSpaceDN w:val="0"/>
        <w:adjustRightInd w:val="0"/>
        <w:spacing w:before="120" w:after="40" w:line="240" w:lineRule="auto"/>
        <w:ind w:left="454" w:hanging="454"/>
        <w:jc w:val="both"/>
        <w:outlineLvl w:val="1"/>
        <w:rPr>
          <w:rFonts w:ascii="Arial" w:eastAsia="Times New Roman" w:hAnsi="Arial" w:cs="Times New Roman"/>
          <w:b/>
          <w:lang w:eastAsia="ru-RU"/>
        </w:rPr>
      </w:pPr>
      <w:bookmarkStart w:id="0" w:name="_GoBack"/>
      <w:bookmarkEnd w:id="0"/>
      <w:r>
        <w:rPr>
          <w:rFonts w:ascii="Arial" w:eastAsia="Times New Roman" w:hAnsi="Arial" w:cs="Times New Roman"/>
          <w:b/>
          <w:lang w:eastAsia="ru-RU"/>
        </w:rPr>
        <w:t>Варіант М1 ─ 2</w:t>
      </w:r>
      <w:r w:rsidR="00AE627F">
        <w:rPr>
          <w:rFonts w:ascii="Arial" w:eastAsia="Times New Roman" w:hAnsi="Arial" w:cs="Times New Roman"/>
          <w:b/>
          <w:lang w:eastAsia="ru-RU"/>
        </w:rPr>
        <w:tab/>
      </w:r>
      <w:r w:rsidR="00AE627F">
        <w:rPr>
          <w:rFonts w:ascii="Arial" w:eastAsia="Times New Roman" w:hAnsi="Arial" w:cs="Times New Roman"/>
          <w:b/>
          <w:lang w:eastAsia="ru-RU"/>
        </w:rPr>
        <w:tab/>
        <w:t>ЗМІНИ ОРГАНІЗАЦІЇ НПО</w:t>
      </w:r>
    </w:p>
    <w:p w:rsidR="000B30C4" w:rsidRDefault="000B30C4" w:rsidP="00CD2C5E">
      <w:pPr>
        <w:keepNext/>
        <w:overflowPunct w:val="0"/>
        <w:autoSpaceDE w:val="0"/>
        <w:autoSpaceDN w:val="0"/>
        <w:adjustRightInd w:val="0"/>
        <w:spacing w:before="120" w:after="40" w:line="240" w:lineRule="auto"/>
        <w:ind w:left="454" w:hanging="454"/>
        <w:jc w:val="both"/>
        <w:outlineLvl w:val="1"/>
        <w:rPr>
          <w:rFonts w:ascii="Arial" w:eastAsia="Times New Roman" w:hAnsi="Arial" w:cs="Times New Roman"/>
          <w:b/>
          <w:lang w:eastAsia="ru-RU"/>
        </w:rPr>
      </w:pPr>
    </w:p>
    <w:p w:rsidR="00BA1435" w:rsidRPr="00E71928" w:rsidRDefault="00BA1435" w:rsidP="00CD2C5E">
      <w:pPr>
        <w:keepNext/>
        <w:overflowPunct w:val="0"/>
        <w:autoSpaceDE w:val="0"/>
        <w:autoSpaceDN w:val="0"/>
        <w:adjustRightInd w:val="0"/>
        <w:spacing w:before="120" w:after="40" w:line="240" w:lineRule="auto"/>
        <w:ind w:left="454" w:hanging="454"/>
        <w:jc w:val="both"/>
        <w:outlineLvl w:val="1"/>
        <w:rPr>
          <w:rFonts w:ascii="Arial" w:eastAsia="Times New Roman" w:hAnsi="Arial" w:cs="Arial"/>
          <w:b/>
          <w:lang w:eastAsia="ru-RU"/>
        </w:rPr>
      </w:pPr>
      <w:r w:rsidRPr="00E71928">
        <w:rPr>
          <w:rFonts w:ascii="Arial" w:eastAsia="Times New Roman" w:hAnsi="Arial" w:cs="Arial"/>
          <w:b/>
          <w:lang w:eastAsia="ru-RU"/>
        </w:rPr>
        <w:t>Від Статті 6, до статті 10 включно</w:t>
      </w:r>
      <w:r w:rsidR="002F1709" w:rsidRPr="00E71928">
        <w:rPr>
          <w:rFonts w:ascii="Arial" w:eastAsia="Times New Roman" w:hAnsi="Arial" w:cs="Arial"/>
          <w:b/>
          <w:lang w:eastAsia="ru-RU"/>
        </w:rPr>
        <w:t xml:space="preserve"> ─ Пропонований Статкомітетом </w:t>
      </w:r>
      <w:r w:rsidR="00842903" w:rsidRPr="00E71928">
        <w:rPr>
          <w:rFonts w:ascii="Arial" w:eastAsia="Times New Roman" w:hAnsi="Arial" w:cs="Arial"/>
          <w:b/>
          <w:lang w:eastAsia="ru-RU"/>
        </w:rPr>
        <w:t xml:space="preserve">ВФУ </w:t>
      </w:r>
      <w:r w:rsidR="002F1709" w:rsidRPr="00E71928">
        <w:rPr>
          <w:rFonts w:ascii="Arial" w:eastAsia="Times New Roman" w:hAnsi="Arial" w:cs="Arial"/>
          <w:b/>
          <w:lang w:eastAsia="ru-RU"/>
        </w:rPr>
        <w:t>для обговорення Новий адміністративний устрій Української НПО</w:t>
      </w:r>
      <w:r w:rsidR="00842903" w:rsidRPr="00E71928">
        <w:rPr>
          <w:rFonts w:ascii="Arial" w:eastAsia="Times New Roman" w:hAnsi="Arial" w:cs="Arial"/>
          <w:b/>
          <w:lang w:eastAsia="ru-RU"/>
        </w:rPr>
        <w:t xml:space="preserve"> за рекомендаціями Світового вітрильництва.</w:t>
      </w:r>
    </w:p>
    <w:p w:rsidR="00BA1435" w:rsidRPr="00E71928" w:rsidRDefault="00CD2C5E" w:rsidP="00BA1435">
      <w:pPr>
        <w:spacing w:before="240" w:after="60"/>
        <w:jc w:val="both"/>
        <w:outlineLvl w:val="0"/>
        <w:rPr>
          <w:rFonts w:ascii="Arial" w:hAnsi="Arial" w:cs="Arial"/>
          <w:b/>
          <w:bCs/>
          <w:kern w:val="32"/>
          <w:lang w:val="ru-RU"/>
        </w:rPr>
      </w:pPr>
      <w:ins w:id="1" w:author="Сергій" w:date="2016-07-29T12:11:00Z">
        <w:r w:rsidRPr="00E71928">
          <w:rPr>
            <w:rFonts w:ascii="Arial" w:eastAsia="Times New Roman" w:hAnsi="Arial" w:cs="Arial"/>
            <w:b/>
            <w:lang w:val="ru-RU" w:eastAsia="ru-RU"/>
          </w:rPr>
          <w:t xml:space="preserve">Стаття 6 - </w:t>
        </w:r>
      </w:ins>
      <w:proofErr w:type="gramStart"/>
      <w:r w:rsidR="00BA1435" w:rsidRPr="00E71928">
        <w:rPr>
          <w:rFonts w:ascii="Arial" w:hAnsi="Arial" w:cs="Arial"/>
          <w:b/>
        </w:rPr>
        <w:t>Адм</w:t>
      </w:r>
      <w:proofErr w:type="gramEnd"/>
      <w:r w:rsidR="00BA1435" w:rsidRPr="00E71928">
        <w:rPr>
          <w:rFonts w:ascii="Arial" w:hAnsi="Arial" w:cs="Arial"/>
          <w:b/>
        </w:rPr>
        <w:t>іністративний устрій і управління УВС</w:t>
      </w:r>
    </w:p>
    <w:p w:rsidR="00CD2C5E" w:rsidRPr="00E71928" w:rsidRDefault="00BA1435" w:rsidP="00CD2C5E">
      <w:pPr>
        <w:keepNext/>
        <w:overflowPunct w:val="0"/>
        <w:autoSpaceDE w:val="0"/>
        <w:autoSpaceDN w:val="0"/>
        <w:adjustRightInd w:val="0"/>
        <w:spacing w:before="120" w:after="40" w:line="240" w:lineRule="auto"/>
        <w:ind w:left="454" w:hanging="454"/>
        <w:jc w:val="both"/>
        <w:outlineLvl w:val="1"/>
        <w:rPr>
          <w:ins w:id="2" w:author="Сергій" w:date="2016-07-29T12:11:00Z"/>
          <w:rFonts w:ascii="Arial" w:eastAsia="Times New Roman" w:hAnsi="Arial" w:cs="Arial"/>
          <w:b/>
          <w:lang w:eastAsia="ru-RU"/>
        </w:rPr>
      </w:pPr>
      <w:ins w:id="3" w:author="Сергій" w:date="2016-07-29T12:11:00Z">
        <w:r w:rsidRPr="00E71928">
          <w:rPr>
            <w:rFonts w:ascii="Arial" w:eastAsia="Times New Roman" w:hAnsi="Arial" w:cs="Arial"/>
            <w:b/>
            <w:lang w:eastAsia="ru-RU"/>
          </w:rPr>
          <w:t>6.1.</w:t>
        </w:r>
      </w:ins>
      <w:r w:rsidRPr="00E71928">
        <w:rPr>
          <w:rFonts w:ascii="Arial" w:eastAsia="Times New Roman" w:hAnsi="Arial" w:cs="Arial"/>
          <w:b/>
          <w:lang w:eastAsia="ru-RU"/>
        </w:rPr>
        <w:t xml:space="preserve"> </w:t>
      </w:r>
      <w:ins w:id="4" w:author="Сергій" w:date="2016-07-29T12:11:00Z">
        <w:r w:rsidR="00CD2C5E" w:rsidRPr="00E71928">
          <w:rPr>
            <w:rFonts w:ascii="Arial" w:eastAsia="Times New Roman" w:hAnsi="Arial" w:cs="Arial"/>
            <w:b/>
            <w:lang w:eastAsia="ru-RU"/>
          </w:rPr>
          <w:t xml:space="preserve">Статутні органи </w:t>
        </w:r>
      </w:ins>
      <w:r w:rsidR="00A44234" w:rsidRPr="00E71928">
        <w:rPr>
          <w:rFonts w:ascii="Arial" w:eastAsia="Times New Roman" w:hAnsi="Arial" w:cs="Arial"/>
          <w:b/>
          <w:lang w:eastAsia="ru-RU"/>
        </w:rPr>
        <w:t>Спілки</w:t>
      </w:r>
      <w:r w:rsidRPr="00E71928">
        <w:rPr>
          <w:rFonts w:ascii="Arial" w:eastAsia="Times New Roman" w:hAnsi="Arial" w:cs="Arial"/>
          <w:b/>
          <w:lang w:eastAsia="ru-RU"/>
        </w:rPr>
        <w:t>:</w:t>
      </w:r>
    </w:p>
    <w:p w:rsidR="00CD2C5E" w:rsidRPr="00E71928" w:rsidRDefault="00CD2C5E" w:rsidP="00CD2C5E">
      <w:pPr>
        <w:overflowPunct w:val="0"/>
        <w:autoSpaceDE w:val="0"/>
        <w:autoSpaceDN w:val="0"/>
        <w:adjustRightInd w:val="0"/>
        <w:spacing w:before="40" w:after="0" w:line="240" w:lineRule="auto"/>
        <w:ind w:left="454" w:hanging="454"/>
        <w:jc w:val="both"/>
        <w:rPr>
          <w:ins w:id="5" w:author="Сергій" w:date="2016-07-29T12:11:00Z"/>
          <w:rFonts w:ascii="Arial" w:eastAsia="Times New Roman" w:hAnsi="Arial" w:cs="Arial"/>
          <w:lang w:eastAsia="ru-RU"/>
        </w:rPr>
      </w:pPr>
      <w:ins w:id="6" w:author="Сергій" w:date="2016-07-29T12:11:00Z">
        <w:r w:rsidRPr="00E71928">
          <w:rPr>
            <w:rFonts w:ascii="Arial" w:eastAsia="Times New Roman" w:hAnsi="Arial" w:cs="Arial"/>
            <w:lang w:eastAsia="ru-RU"/>
          </w:rPr>
          <w:tab/>
        </w:r>
      </w:ins>
      <w:r w:rsidR="00BA1435" w:rsidRPr="00E71928">
        <w:rPr>
          <w:rFonts w:ascii="Arial" w:eastAsia="Times New Roman" w:hAnsi="Arial" w:cs="Arial"/>
          <w:lang w:eastAsia="ru-RU"/>
        </w:rPr>
        <w:t xml:space="preserve">Загальні збори </w:t>
      </w:r>
      <w:r w:rsidR="00584493" w:rsidRPr="00E71928">
        <w:rPr>
          <w:rFonts w:ascii="Arial" w:eastAsia="Times New Roman" w:hAnsi="Arial" w:cs="Arial"/>
          <w:lang w:eastAsia="ru-RU"/>
        </w:rPr>
        <w:t>(</w:t>
      </w:r>
      <w:ins w:id="7" w:author="Сергій" w:date="2016-07-29T12:11:00Z">
        <w:r w:rsidR="00BA1435" w:rsidRPr="00E71928">
          <w:rPr>
            <w:rFonts w:ascii="Arial" w:eastAsia="Times New Roman" w:hAnsi="Arial" w:cs="Arial"/>
            <w:lang w:eastAsia="ru-RU"/>
          </w:rPr>
          <w:t>Конференція</w:t>
        </w:r>
      </w:ins>
      <w:r w:rsidR="00584493" w:rsidRPr="00E71928">
        <w:rPr>
          <w:rFonts w:ascii="Arial" w:eastAsia="Times New Roman" w:hAnsi="Arial" w:cs="Arial"/>
          <w:lang w:eastAsia="ru-RU"/>
        </w:rPr>
        <w:t>)</w:t>
      </w:r>
      <w:r w:rsidR="00BA1435" w:rsidRPr="00E71928">
        <w:rPr>
          <w:rFonts w:ascii="Arial" w:eastAsia="Times New Roman" w:hAnsi="Arial" w:cs="Arial"/>
          <w:lang w:eastAsia="ru-RU"/>
        </w:rPr>
        <w:t xml:space="preserve"> УВС</w:t>
      </w:r>
      <w:ins w:id="8" w:author="Сергій" w:date="2016-07-29T12:11:00Z">
        <w:r w:rsidRPr="00E71928">
          <w:rPr>
            <w:rFonts w:ascii="Arial" w:eastAsia="Times New Roman" w:hAnsi="Arial" w:cs="Arial"/>
            <w:lang w:eastAsia="ru-RU"/>
          </w:rPr>
          <w:t>;</w:t>
        </w:r>
      </w:ins>
    </w:p>
    <w:p w:rsidR="00CD2C5E" w:rsidRPr="00E71928" w:rsidRDefault="00CD2C5E" w:rsidP="00CD2C5E">
      <w:pPr>
        <w:overflowPunct w:val="0"/>
        <w:autoSpaceDE w:val="0"/>
        <w:autoSpaceDN w:val="0"/>
        <w:adjustRightInd w:val="0"/>
        <w:spacing w:before="40" w:after="0" w:line="240" w:lineRule="auto"/>
        <w:ind w:left="454" w:hanging="454"/>
        <w:jc w:val="both"/>
        <w:rPr>
          <w:ins w:id="9" w:author="Сергій" w:date="2016-07-29T12:11:00Z"/>
          <w:rFonts w:ascii="Arial" w:eastAsia="Times New Roman" w:hAnsi="Arial" w:cs="Arial"/>
          <w:lang w:val="ru-RU" w:eastAsia="ru-RU"/>
        </w:rPr>
      </w:pPr>
      <w:ins w:id="10" w:author="Сергій" w:date="2016-07-29T12:11:00Z">
        <w:r w:rsidRPr="00E71928">
          <w:rPr>
            <w:rFonts w:ascii="Arial" w:eastAsia="Times New Roman" w:hAnsi="Arial" w:cs="Arial"/>
            <w:lang w:eastAsia="ru-RU"/>
          </w:rPr>
          <w:tab/>
        </w:r>
      </w:ins>
      <w:r w:rsidR="00D913CB" w:rsidRPr="00E71928">
        <w:rPr>
          <w:rFonts w:ascii="Arial" w:eastAsia="Times New Roman" w:hAnsi="Arial" w:cs="Arial"/>
          <w:lang w:eastAsia="ru-RU"/>
        </w:rPr>
        <w:t xml:space="preserve">Виконавча </w:t>
      </w:r>
      <w:ins w:id="11" w:author="Сергій" w:date="2016-07-29T12:11:00Z">
        <w:r w:rsidRPr="00E71928">
          <w:rPr>
            <w:rFonts w:ascii="Arial" w:eastAsia="Times New Roman" w:hAnsi="Arial" w:cs="Arial"/>
            <w:lang w:eastAsia="ru-RU"/>
          </w:rPr>
          <w:t>Рада</w:t>
        </w:r>
      </w:ins>
      <w:r w:rsidR="00BA1435" w:rsidRPr="00E71928">
        <w:rPr>
          <w:rFonts w:ascii="Arial" w:eastAsia="Times New Roman" w:hAnsi="Arial" w:cs="Arial"/>
          <w:lang w:eastAsia="ru-RU"/>
        </w:rPr>
        <w:t xml:space="preserve"> УВС</w:t>
      </w:r>
      <w:ins w:id="12" w:author="Сергій" w:date="2016-07-29T12:11:00Z">
        <w:r w:rsidRPr="00E71928">
          <w:rPr>
            <w:rFonts w:ascii="Arial" w:eastAsia="Times New Roman" w:hAnsi="Arial" w:cs="Arial"/>
            <w:lang w:eastAsia="ru-RU"/>
          </w:rPr>
          <w:t>;</w:t>
        </w:r>
      </w:ins>
      <w:r w:rsidR="00E1254D" w:rsidRPr="00E71928">
        <w:rPr>
          <w:rFonts w:ascii="Arial" w:eastAsia="Times New Roman" w:hAnsi="Arial" w:cs="Arial"/>
          <w:lang w:eastAsia="ru-RU"/>
        </w:rPr>
        <w:t xml:space="preserve"> </w:t>
      </w:r>
      <w:r w:rsidR="00D913CB" w:rsidRPr="00E71928">
        <w:rPr>
          <w:rFonts w:ascii="Arial" w:eastAsia="Times New Roman" w:hAnsi="Arial" w:cs="Arial"/>
          <w:lang w:eastAsia="ru-RU"/>
        </w:rPr>
        <w:t>(Виконком, Президія)</w:t>
      </w:r>
    </w:p>
    <w:p w:rsidR="00CD2C5E" w:rsidRPr="00E71928" w:rsidRDefault="00CD2C5E" w:rsidP="00CD2C5E">
      <w:pPr>
        <w:overflowPunct w:val="0"/>
        <w:autoSpaceDE w:val="0"/>
        <w:autoSpaceDN w:val="0"/>
        <w:adjustRightInd w:val="0"/>
        <w:spacing w:before="40" w:after="0" w:line="240" w:lineRule="auto"/>
        <w:ind w:left="454" w:hanging="454"/>
        <w:jc w:val="both"/>
        <w:rPr>
          <w:ins w:id="13" w:author="Сергій" w:date="2016-07-29T12:11:00Z"/>
          <w:rFonts w:ascii="Arial" w:eastAsia="Times New Roman" w:hAnsi="Arial" w:cs="Arial"/>
          <w:lang w:eastAsia="ru-RU"/>
        </w:rPr>
      </w:pPr>
      <w:ins w:id="14" w:author="Сергій" w:date="2016-07-29T12:11:00Z">
        <w:r w:rsidRPr="00E71928">
          <w:rPr>
            <w:rFonts w:ascii="Arial" w:eastAsia="Times New Roman" w:hAnsi="Arial" w:cs="Arial"/>
            <w:lang w:eastAsia="ru-RU"/>
          </w:rPr>
          <w:tab/>
          <w:t>Ревізійна комісія.</w:t>
        </w:r>
      </w:ins>
    </w:p>
    <w:p w:rsidR="00CD2C5E" w:rsidRPr="00E71928" w:rsidRDefault="00CD2C5E" w:rsidP="00CD2C5E">
      <w:pPr>
        <w:keepNext/>
        <w:overflowPunct w:val="0"/>
        <w:autoSpaceDE w:val="0"/>
        <w:autoSpaceDN w:val="0"/>
        <w:adjustRightInd w:val="0"/>
        <w:spacing w:before="120" w:after="40" w:line="240" w:lineRule="auto"/>
        <w:ind w:left="454" w:hanging="454"/>
        <w:jc w:val="both"/>
        <w:outlineLvl w:val="1"/>
        <w:rPr>
          <w:ins w:id="15" w:author="Сергій" w:date="2016-07-29T12:11:00Z"/>
          <w:rFonts w:ascii="Arial" w:eastAsia="Times New Roman" w:hAnsi="Arial" w:cs="Arial"/>
          <w:b/>
          <w:lang w:eastAsia="ru-RU"/>
        </w:rPr>
      </w:pPr>
      <w:ins w:id="16" w:author="Сергій" w:date="2016-07-29T12:11:00Z">
        <w:r w:rsidRPr="00E71928">
          <w:rPr>
            <w:rFonts w:ascii="Arial" w:eastAsia="Times New Roman" w:hAnsi="Arial" w:cs="Arial"/>
            <w:b/>
            <w:lang w:eastAsia="ru-RU"/>
          </w:rPr>
          <w:t xml:space="preserve">Стаття 7 </w:t>
        </w:r>
      </w:ins>
      <w:r w:rsidR="002F1709" w:rsidRPr="00E71928">
        <w:rPr>
          <w:rFonts w:ascii="Arial" w:eastAsia="Times New Roman" w:hAnsi="Arial" w:cs="Arial"/>
          <w:b/>
          <w:lang w:eastAsia="ru-RU"/>
        </w:rPr>
        <w:t xml:space="preserve">– </w:t>
      </w:r>
      <w:r w:rsidR="002F1709" w:rsidRPr="00E71928">
        <w:rPr>
          <w:rFonts w:ascii="Arial" w:hAnsi="Arial" w:cs="Arial"/>
          <w:b/>
        </w:rPr>
        <w:t>Щорічні</w:t>
      </w:r>
      <w:r w:rsidR="002F1709" w:rsidRPr="00E71928">
        <w:rPr>
          <w:rFonts w:ascii="Arial" w:hAnsi="Arial" w:cs="Arial"/>
        </w:rPr>
        <w:t xml:space="preserve"> </w:t>
      </w:r>
      <w:r w:rsidR="002F1709" w:rsidRPr="00E71928">
        <w:rPr>
          <w:rFonts w:ascii="Arial" w:eastAsia="Times New Roman" w:hAnsi="Arial" w:cs="Arial"/>
          <w:b/>
          <w:lang w:eastAsia="ru-RU"/>
        </w:rPr>
        <w:t xml:space="preserve">Загальні збори </w:t>
      </w:r>
      <w:r w:rsidR="00D913CB" w:rsidRPr="00E71928">
        <w:rPr>
          <w:rFonts w:ascii="Arial" w:eastAsia="Times New Roman" w:hAnsi="Arial" w:cs="Arial"/>
          <w:b/>
          <w:lang w:eastAsia="ru-RU"/>
        </w:rPr>
        <w:t>(</w:t>
      </w:r>
      <w:r w:rsidR="002F1709" w:rsidRPr="00E71928">
        <w:rPr>
          <w:rFonts w:ascii="Arial" w:eastAsia="Times New Roman" w:hAnsi="Arial" w:cs="Arial"/>
          <w:b/>
          <w:lang w:eastAsia="ru-RU"/>
        </w:rPr>
        <w:t xml:space="preserve"> </w:t>
      </w:r>
      <w:ins w:id="17" w:author="Сергій" w:date="2016-07-29T12:11:00Z">
        <w:r w:rsidR="002F1709" w:rsidRPr="00E71928">
          <w:rPr>
            <w:rFonts w:ascii="Arial" w:eastAsia="Times New Roman" w:hAnsi="Arial" w:cs="Arial"/>
            <w:b/>
            <w:lang w:eastAsia="ru-RU"/>
          </w:rPr>
          <w:t>Конференція</w:t>
        </w:r>
      </w:ins>
      <w:r w:rsidR="00D913CB" w:rsidRPr="00E71928">
        <w:rPr>
          <w:rFonts w:ascii="Arial" w:eastAsia="Times New Roman" w:hAnsi="Arial" w:cs="Arial"/>
          <w:b/>
          <w:lang w:eastAsia="ru-RU"/>
        </w:rPr>
        <w:t>)</w:t>
      </w:r>
      <w:ins w:id="18" w:author="Сергій" w:date="2016-07-29T12:11:00Z">
        <w:r w:rsidRPr="00E71928">
          <w:rPr>
            <w:rFonts w:ascii="Arial" w:eastAsia="Times New Roman" w:hAnsi="Arial" w:cs="Arial"/>
            <w:b/>
            <w:lang w:eastAsia="ru-RU"/>
          </w:rPr>
          <w:t>.</w:t>
        </w:r>
      </w:ins>
    </w:p>
    <w:p w:rsidR="00CD2C5E" w:rsidRPr="00E71928" w:rsidRDefault="00CD2C5E" w:rsidP="00CD2C5E">
      <w:pPr>
        <w:overflowPunct w:val="0"/>
        <w:autoSpaceDE w:val="0"/>
        <w:autoSpaceDN w:val="0"/>
        <w:adjustRightInd w:val="0"/>
        <w:spacing w:before="40" w:after="0" w:line="240" w:lineRule="auto"/>
        <w:ind w:left="454" w:hanging="454"/>
        <w:jc w:val="both"/>
        <w:rPr>
          <w:ins w:id="19" w:author="Сергій" w:date="2016-07-29T12:11:00Z"/>
          <w:rFonts w:ascii="Arial" w:eastAsia="Times New Roman" w:hAnsi="Arial" w:cs="Arial"/>
          <w:lang w:eastAsia="ru-RU"/>
        </w:rPr>
      </w:pPr>
      <w:ins w:id="20" w:author="Сергій" w:date="2016-07-29T12:11:00Z">
        <w:r w:rsidRPr="00E71928">
          <w:rPr>
            <w:rFonts w:ascii="Arial" w:eastAsia="Times New Roman" w:hAnsi="Arial" w:cs="Arial"/>
            <w:b/>
            <w:lang w:eastAsia="ru-RU"/>
          </w:rPr>
          <w:t>7.1.</w:t>
        </w:r>
        <w:r w:rsidRPr="00E71928">
          <w:rPr>
            <w:rFonts w:ascii="Arial" w:eastAsia="Times New Roman" w:hAnsi="Arial" w:cs="Arial"/>
            <w:lang w:eastAsia="ru-RU"/>
          </w:rPr>
          <w:tab/>
          <w:t>Конференція</w:t>
        </w:r>
      </w:ins>
      <w:r w:rsidR="00D913CB" w:rsidRPr="00E71928">
        <w:rPr>
          <w:rFonts w:ascii="Arial" w:eastAsia="Times New Roman" w:hAnsi="Arial" w:cs="Arial"/>
          <w:lang w:eastAsia="ru-RU"/>
        </w:rPr>
        <w:t xml:space="preserve"> </w:t>
      </w:r>
      <w:r w:rsidR="00D913CB" w:rsidRPr="00E71928">
        <w:rPr>
          <w:rFonts w:ascii="Arial" w:eastAsia="Times New Roman" w:hAnsi="Arial" w:cs="Arial"/>
          <w:b/>
          <w:lang w:eastAsia="ru-RU"/>
        </w:rPr>
        <w:t>(Загальні збори)</w:t>
      </w:r>
      <w:ins w:id="21" w:author="Сергій" w:date="2016-07-29T12:11:00Z">
        <w:r w:rsidRPr="00E71928">
          <w:rPr>
            <w:rFonts w:ascii="Arial" w:eastAsia="Times New Roman" w:hAnsi="Arial" w:cs="Arial"/>
            <w:lang w:eastAsia="ru-RU"/>
          </w:rPr>
          <w:t xml:space="preserve"> є вищим керівним органом  УВС.</w:t>
        </w:r>
      </w:ins>
    </w:p>
    <w:p w:rsidR="00D913CB" w:rsidRPr="00E71928" w:rsidRDefault="002F1709" w:rsidP="009F3590">
      <w:pPr>
        <w:spacing w:before="120" w:after="0" w:line="240" w:lineRule="auto"/>
        <w:ind w:left="454"/>
        <w:jc w:val="both"/>
        <w:rPr>
          <w:rFonts w:ascii="Arial" w:hAnsi="Arial" w:cs="Arial"/>
        </w:rPr>
      </w:pPr>
      <w:r w:rsidRPr="00E71928">
        <w:rPr>
          <w:rFonts w:ascii="Arial" w:hAnsi="Arial" w:cs="Arial"/>
        </w:rPr>
        <w:t>Щорічні Загальні збори</w:t>
      </w:r>
      <w:ins w:id="22" w:author="Сергій" w:date="2016-07-29T12:11:00Z">
        <w:r w:rsidR="00CD2C5E" w:rsidRPr="00E71928">
          <w:rPr>
            <w:rFonts w:ascii="Arial" w:eastAsia="Times New Roman" w:hAnsi="Arial" w:cs="Arial"/>
            <w:lang w:eastAsia="ru-RU"/>
          </w:rPr>
          <w:t xml:space="preserve"> </w:t>
        </w:r>
      </w:ins>
      <w:r w:rsidR="009F3590" w:rsidRPr="00E71928">
        <w:rPr>
          <w:rFonts w:ascii="Arial" w:eastAsia="Times New Roman" w:hAnsi="Arial" w:cs="Arial"/>
          <w:lang w:eastAsia="ru-RU"/>
        </w:rPr>
        <w:t>(</w:t>
      </w:r>
      <w:r w:rsidRPr="00E71928">
        <w:rPr>
          <w:rFonts w:ascii="Arial" w:eastAsia="Times New Roman" w:hAnsi="Arial" w:cs="Arial"/>
          <w:lang w:eastAsia="ru-RU"/>
        </w:rPr>
        <w:t xml:space="preserve">Щорічна </w:t>
      </w:r>
      <w:ins w:id="23" w:author="Сергій" w:date="2016-07-29T12:11:00Z">
        <w:r w:rsidRPr="00E71928">
          <w:rPr>
            <w:rFonts w:ascii="Arial" w:eastAsia="Times New Roman" w:hAnsi="Arial" w:cs="Arial"/>
            <w:lang w:eastAsia="ru-RU"/>
          </w:rPr>
          <w:t>Конференція</w:t>
        </w:r>
      </w:ins>
      <w:r w:rsidR="009F3590" w:rsidRPr="00E71928">
        <w:rPr>
          <w:rFonts w:ascii="Arial" w:hAnsi="Arial" w:cs="Arial"/>
        </w:rPr>
        <w:t>)</w:t>
      </w:r>
      <w:r w:rsidR="00D913CB" w:rsidRPr="00E71928">
        <w:rPr>
          <w:rFonts w:ascii="Arial" w:hAnsi="Arial" w:cs="Arial"/>
        </w:rPr>
        <w:t xml:space="preserve"> </w:t>
      </w:r>
      <w:r w:rsidR="00D913CB" w:rsidRPr="00E71928">
        <w:rPr>
          <w:rFonts w:ascii="Arial" w:eastAsia="Times New Roman" w:hAnsi="Arial" w:cs="Arial"/>
        </w:rPr>
        <w:t xml:space="preserve">УВС </w:t>
      </w:r>
      <w:r w:rsidR="009F3590" w:rsidRPr="00E71928">
        <w:rPr>
          <w:rFonts w:ascii="Arial" w:eastAsia="Times New Roman" w:hAnsi="Arial" w:cs="Arial"/>
        </w:rPr>
        <w:t>проводяться</w:t>
      </w:r>
      <w:r w:rsidR="00D913CB" w:rsidRPr="00E71928">
        <w:rPr>
          <w:rFonts w:ascii="Arial" w:eastAsia="Times New Roman" w:hAnsi="Arial" w:cs="Arial"/>
        </w:rPr>
        <w:t xml:space="preserve"> кожного календарного року у такий день, час, і у такому місці, яке буде призначено  Виконр</w:t>
      </w:r>
      <w:r w:rsidR="00D913CB" w:rsidRPr="00E71928">
        <w:rPr>
          <w:rFonts w:ascii="Arial" w:hAnsi="Arial" w:cs="Arial"/>
        </w:rPr>
        <w:t xml:space="preserve">адою (Президією),  Попередні сповіщення про будь яке рішення, чи висування кандидата, що пропонується, для </w:t>
      </w:r>
      <w:r w:rsidRPr="00E71928">
        <w:rPr>
          <w:rFonts w:ascii="Arial" w:hAnsi="Arial" w:cs="Arial"/>
        </w:rPr>
        <w:t xml:space="preserve">виборів на </w:t>
      </w:r>
      <w:r w:rsidR="00D913CB" w:rsidRPr="00E71928">
        <w:rPr>
          <w:rFonts w:ascii="Arial" w:hAnsi="Arial" w:cs="Arial"/>
        </w:rPr>
        <w:t>Щорічних Загальних збор</w:t>
      </w:r>
      <w:r w:rsidRPr="00E71928">
        <w:rPr>
          <w:rFonts w:ascii="Arial" w:hAnsi="Arial" w:cs="Arial"/>
        </w:rPr>
        <w:t>ах</w:t>
      </w:r>
      <w:r w:rsidR="00D913CB" w:rsidRPr="00E71928">
        <w:rPr>
          <w:rFonts w:ascii="Arial" w:hAnsi="Arial" w:cs="Arial"/>
        </w:rPr>
        <w:t>, чи інших  Загальних збор</w:t>
      </w:r>
      <w:r w:rsidRPr="00E71928">
        <w:rPr>
          <w:rFonts w:ascii="Arial" w:hAnsi="Arial" w:cs="Arial"/>
        </w:rPr>
        <w:t>ах</w:t>
      </w:r>
      <w:r w:rsidR="00D913CB" w:rsidRPr="00E71928">
        <w:rPr>
          <w:rFonts w:ascii="Arial" w:hAnsi="Arial" w:cs="Arial"/>
        </w:rPr>
        <w:t xml:space="preserve">, має бути надіслане до Виконавчого директора не пізніше, як за 21 день перед початком зборів.  Сповіщення про </w:t>
      </w:r>
      <w:r w:rsidR="009F3590" w:rsidRPr="00E71928">
        <w:rPr>
          <w:rFonts w:ascii="Arial" w:hAnsi="Arial" w:cs="Arial"/>
        </w:rPr>
        <w:t xml:space="preserve">Загальні </w:t>
      </w:r>
      <w:r w:rsidR="00D913CB" w:rsidRPr="00E71928">
        <w:rPr>
          <w:rFonts w:ascii="Arial" w:hAnsi="Arial" w:cs="Arial"/>
        </w:rPr>
        <w:t>збори та про всі рішення, чи вису</w:t>
      </w:r>
      <w:r w:rsidR="009F3590" w:rsidRPr="00E71928">
        <w:rPr>
          <w:rFonts w:ascii="Arial" w:hAnsi="Arial" w:cs="Arial"/>
        </w:rPr>
        <w:t>нутих</w:t>
      </w:r>
      <w:r w:rsidR="00D913CB" w:rsidRPr="00E71928">
        <w:rPr>
          <w:rFonts w:ascii="Arial" w:hAnsi="Arial" w:cs="Arial"/>
        </w:rPr>
        <w:t xml:space="preserve"> кандидатів, запропоновані таким чином, мають</w:t>
      </w:r>
      <w:r w:rsidRPr="00E71928">
        <w:rPr>
          <w:rFonts w:ascii="Arial" w:hAnsi="Arial" w:cs="Arial"/>
        </w:rPr>
        <w:t>,</w:t>
      </w:r>
      <w:r w:rsidR="00D913CB" w:rsidRPr="00E71928">
        <w:rPr>
          <w:rFonts w:ascii="Arial" w:hAnsi="Arial" w:cs="Arial"/>
        </w:rPr>
        <w:t xml:space="preserve"> </w:t>
      </w:r>
      <w:r w:rsidRPr="00E71928">
        <w:rPr>
          <w:rFonts w:ascii="Arial" w:hAnsi="Arial" w:cs="Arial"/>
        </w:rPr>
        <w:t xml:space="preserve">принаймні за 40 днів перед Зборами, про які йдеться, </w:t>
      </w:r>
      <w:r w:rsidR="00D913CB" w:rsidRPr="00E71928">
        <w:rPr>
          <w:rFonts w:ascii="Arial" w:hAnsi="Arial" w:cs="Arial"/>
        </w:rPr>
        <w:t xml:space="preserve">бути надіслані </w:t>
      </w:r>
      <w:r w:rsidRPr="00E71928">
        <w:rPr>
          <w:rFonts w:ascii="Arial" w:hAnsi="Arial" w:cs="Arial"/>
        </w:rPr>
        <w:t>всім Повним ч</w:t>
      </w:r>
      <w:r w:rsidR="00D913CB" w:rsidRPr="00E71928">
        <w:rPr>
          <w:rFonts w:ascii="Arial" w:hAnsi="Arial" w:cs="Arial"/>
        </w:rPr>
        <w:t>ленам</w:t>
      </w:r>
      <w:r w:rsidRPr="00E71928">
        <w:rPr>
          <w:rFonts w:ascii="Arial" w:hAnsi="Arial" w:cs="Arial"/>
        </w:rPr>
        <w:t xml:space="preserve"> (</w:t>
      </w:r>
      <w:r w:rsidR="009F0460" w:rsidRPr="00E71928">
        <w:rPr>
          <w:rFonts w:ascii="Arial" w:hAnsi="Arial" w:cs="Arial"/>
        </w:rPr>
        <w:t>ПТО</w:t>
      </w:r>
      <w:r w:rsidRPr="00E71928">
        <w:rPr>
          <w:rFonts w:ascii="Arial" w:hAnsi="Arial" w:cs="Arial"/>
        </w:rPr>
        <w:t>)</w:t>
      </w:r>
      <w:r w:rsidR="009F3590" w:rsidRPr="00E71928">
        <w:rPr>
          <w:rFonts w:ascii="Arial" w:hAnsi="Arial" w:cs="Arial"/>
        </w:rPr>
        <w:t xml:space="preserve"> і вивішені на веб-сайті УВС</w:t>
      </w:r>
      <w:r w:rsidR="00D913CB" w:rsidRPr="00E71928">
        <w:rPr>
          <w:rFonts w:ascii="Arial" w:hAnsi="Arial" w:cs="Arial"/>
        </w:rPr>
        <w:t xml:space="preserve">. </w:t>
      </w:r>
    </w:p>
    <w:p w:rsidR="009F3590" w:rsidRPr="00E71928" w:rsidRDefault="00EE0020" w:rsidP="00EE0020">
      <w:pPr>
        <w:spacing w:before="120" w:after="0" w:line="240" w:lineRule="auto"/>
        <w:jc w:val="both"/>
        <w:rPr>
          <w:rFonts w:ascii="Arial" w:hAnsi="Arial" w:cs="Arial"/>
        </w:rPr>
      </w:pPr>
      <w:r w:rsidRPr="00E71928">
        <w:rPr>
          <w:rFonts w:ascii="Arial" w:hAnsi="Arial" w:cs="Arial"/>
          <w:b/>
        </w:rPr>
        <w:t>7.2</w:t>
      </w:r>
      <w:r w:rsidRPr="00E71928">
        <w:rPr>
          <w:rFonts w:ascii="Arial" w:hAnsi="Arial" w:cs="Arial"/>
        </w:rPr>
        <w:t xml:space="preserve">   </w:t>
      </w:r>
      <w:r w:rsidR="009F3590" w:rsidRPr="00E71928">
        <w:rPr>
          <w:rFonts w:ascii="Arial" w:hAnsi="Arial" w:cs="Arial"/>
        </w:rPr>
        <w:t>Виконавчий директор має скликати Надзвичайні Загальні збори:</w:t>
      </w:r>
    </w:p>
    <w:p w:rsidR="009F3590" w:rsidRPr="00E71928" w:rsidRDefault="009F3590" w:rsidP="009F3590">
      <w:pPr>
        <w:pStyle w:val="a5"/>
        <w:numPr>
          <w:ilvl w:val="0"/>
          <w:numId w:val="6"/>
        </w:numPr>
        <w:spacing w:before="120"/>
        <w:jc w:val="both"/>
        <w:rPr>
          <w:rFonts w:cs="Arial"/>
          <w:sz w:val="22"/>
          <w:szCs w:val="22"/>
          <w:lang w:val="ru-RU"/>
        </w:rPr>
      </w:pPr>
      <w:r w:rsidRPr="00E71928">
        <w:rPr>
          <w:rFonts w:cs="Arial"/>
          <w:sz w:val="22"/>
          <w:szCs w:val="22"/>
          <w:lang w:val="uk-UA"/>
        </w:rPr>
        <w:t xml:space="preserve">якщо </w:t>
      </w:r>
      <w:r w:rsidR="00EE0020" w:rsidRPr="00E71928">
        <w:rPr>
          <w:rFonts w:cs="Arial"/>
          <w:sz w:val="22"/>
          <w:szCs w:val="22"/>
          <w:lang w:val="uk-UA"/>
        </w:rPr>
        <w:t>Виконр</w:t>
      </w:r>
      <w:r w:rsidRPr="00E71928">
        <w:rPr>
          <w:rFonts w:cs="Arial"/>
          <w:sz w:val="22"/>
          <w:szCs w:val="22"/>
          <w:lang w:val="uk-UA"/>
        </w:rPr>
        <w:t xml:space="preserve">ада завважить, що такі збори є необхідними, у такому разі </w:t>
      </w:r>
      <w:r w:rsidR="00390503" w:rsidRPr="00E71928">
        <w:rPr>
          <w:rFonts w:cs="Arial"/>
          <w:sz w:val="22"/>
          <w:szCs w:val="22"/>
          <w:lang w:val="uk-UA"/>
        </w:rPr>
        <w:t>вона</w:t>
      </w:r>
      <w:r w:rsidRPr="00E71928">
        <w:rPr>
          <w:rFonts w:cs="Arial"/>
          <w:sz w:val="22"/>
          <w:szCs w:val="22"/>
          <w:lang w:val="uk-UA"/>
        </w:rPr>
        <w:t xml:space="preserve"> має зазначити питання, які мають бути розглянуті н</w:t>
      </w:r>
      <w:r w:rsidRPr="00E71928">
        <w:rPr>
          <w:rFonts w:cs="Arial"/>
          <w:sz w:val="22"/>
          <w:szCs w:val="22"/>
          <w:lang w:val="ru-RU"/>
        </w:rPr>
        <w:t xml:space="preserve">а </w:t>
      </w:r>
      <w:r w:rsidRPr="00E71928">
        <w:rPr>
          <w:rFonts w:cs="Arial"/>
          <w:sz w:val="22"/>
          <w:szCs w:val="22"/>
          <w:lang w:val="uk-UA"/>
        </w:rPr>
        <w:t>цих</w:t>
      </w:r>
      <w:r w:rsidRPr="00E71928">
        <w:rPr>
          <w:rFonts w:cs="Arial"/>
          <w:sz w:val="22"/>
          <w:szCs w:val="22"/>
          <w:lang w:val="ru-RU"/>
        </w:rPr>
        <w:t xml:space="preserve"> </w:t>
      </w:r>
      <w:r w:rsidRPr="00E71928">
        <w:rPr>
          <w:rFonts w:cs="Arial"/>
          <w:sz w:val="22"/>
          <w:szCs w:val="22"/>
          <w:lang w:val="uk-UA"/>
        </w:rPr>
        <w:t>зборах</w:t>
      </w:r>
      <w:r w:rsidRPr="00E71928">
        <w:rPr>
          <w:rFonts w:cs="Arial"/>
          <w:sz w:val="22"/>
          <w:szCs w:val="22"/>
          <w:lang w:val="ru-RU"/>
        </w:rPr>
        <w:t xml:space="preserve">, або </w:t>
      </w:r>
    </w:p>
    <w:p w:rsidR="009F3590" w:rsidRPr="00E71928" w:rsidRDefault="009F3590" w:rsidP="009F3590">
      <w:pPr>
        <w:pStyle w:val="a5"/>
        <w:numPr>
          <w:ilvl w:val="0"/>
          <w:numId w:val="6"/>
        </w:numPr>
        <w:spacing w:before="120"/>
        <w:jc w:val="both"/>
        <w:rPr>
          <w:rFonts w:cs="Arial"/>
          <w:sz w:val="22"/>
          <w:szCs w:val="22"/>
          <w:lang w:val="ru-RU"/>
        </w:rPr>
      </w:pPr>
      <w:r w:rsidRPr="00E71928">
        <w:rPr>
          <w:rFonts w:cs="Arial"/>
          <w:sz w:val="22"/>
          <w:szCs w:val="22"/>
          <w:lang w:val="ru-RU"/>
        </w:rPr>
        <w:t xml:space="preserve">За вимогою не менш, </w:t>
      </w:r>
      <w:proofErr w:type="gramStart"/>
      <w:r w:rsidRPr="00E71928">
        <w:rPr>
          <w:rFonts w:cs="Arial"/>
          <w:sz w:val="22"/>
          <w:szCs w:val="22"/>
          <w:lang w:val="ru-RU"/>
        </w:rPr>
        <w:t>ніж</w:t>
      </w:r>
      <w:proofErr w:type="gramEnd"/>
      <w:r w:rsidRPr="00E71928">
        <w:rPr>
          <w:rFonts w:cs="Arial"/>
          <w:sz w:val="22"/>
          <w:szCs w:val="22"/>
          <w:lang w:val="ru-RU"/>
        </w:rPr>
        <w:t xml:space="preserve"> </w:t>
      </w:r>
      <w:r w:rsidR="00EE0020" w:rsidRPr="00E71928">
        <w:rPr>
          <w:rFonts w:cs="Arial"/>
          <w:sz w:val="22"/>
          <w:szCs w:val="22"/>
          <w:lang w:val="ru-RU"/>
        </w:rPr>
        <w:t>7</w:t>
      </w:r>
      <w:r w:rsidRPr="00E71928">
        <w:rPr>
          <w:rFonts w:cs="Arial"/>
          <w:sz w:val="22"/>
          <w:szCs w:val="22"/>
          <w:lang w:val="ru-RU"/>
        </w:rPr>
        <w:t xml:space="preserve"> </w:t>
      </w:r>
      <w:r w:rsidR="009F0460" w:rsidRPr="00E71928">
        <w:rPr>
          <w:rFonts w:cs="Arial"/>
          <w:sz w:val="22"/>
          <w:szCs w:val="22"/>
          <w:lang w:val="ru-RU"/>
        </w:rPr>
        <w:t>ПТО</w:t>
      </w:r>
      <w:r w:rsidR="00EE0020" w:rsidRPr="00E71928">
        <w:rPr>
          <w:rFonts w:cs="Arial"/>
          <w:sz w:val="22"/>
          <w:szCs w:val="22"/>
          <w:lang w:val="ru-RU"/>
        </w:rPr>
        <w:t xml:space="preserve"> </w:t>
      </w:r>
      <w:r w:rsidRPr="00E71928">
        <w:rPr>
          <w:rFonts w:cs="Arial"/>
          <w:sz w:val="22"/>
          <w:szCs w:val="22"/>
          <w:lang w:val="ru-RU"/>
        </w:rPr>
        <w:t xml:space="preserve">із зазначенням питань, які </w:t>
      </w:r>
      <w:r w:rsidRPr="00E71928">
        <w:rPr>
          <w:rFonts w:cs="Arial"/>
          <w:sz w:val="22"/>
          <w:szCs w:val="22"/>
          <w:lang w:val="uk-UA"/>
        </w:rPr>
        <w:t>пропонується</w:t>
      </w:r>
      <w:r w:rsidRPr="00E71928">
        <w:rPr>
          <w:rFonts w:cs="Arial"/>
          <w:sz w:val="22"/>
          <w:szCs w:val="22"/>
          <w:lang w:val="ru-RU"/>
        </w:rPr>
        <w:t xml:space="preserve"> розглянути на цих зборах.</w:t>
      </w:r>
    </w:p>
    <w:p w:rsidR="00EE0020" w:rsidRPr="00E71928" w:rsidRDefault="00CD2C5E" w:rsidP="00F51A70">
      <w:pPr>
        <w:spacing w:before="120" w:after="0" w:line="240" w:lineRule="auto"/>
        <w:ind w:left="454" w:hanging="454"/>
        <w:jc w:val="both"/>
        <w:rPr>
          <w:rFonts w:ascii="Arial" w:hAnsi="Arial" w:cs="Arial"/>
          <w:lang w:val="ru-RU"/>
        </w:rPr>
      </w:pPr>
      <w:ins w:id="24" w:author="Сергій" w:date="2016-07-29T12:11:00Z">
        <w:r w:rsidRPr="00E71928">
          <w:rPr>
            <w:rFonts w:ascii="Arial" w:eastAsia="Times New Roman" w:hAnsi="Arial" w:cs="Arial"/>
            <w:b/>
            <w:lang w:eastAsia="ru-RU"/>
          </w:rPr>
          <w:t>7.</w:t>
        </w:r>
      </w:ins>
      <w:r w:rsidR="00EE0020" w:rsidRPr="00E71928">
        <w:rPr>
          <w:rFonts w:ascii="Arial" w:eastAsia="Times New Roman" w:hAnsi="Arial" w:cs="Arial"/>
          <w:b/>
          <w:lang w:eastAsia="ru-RU"/>
        </w:rPr>
        <w:t>3</w:t>
      </w:r>
      <w:ins w:id="25" w:author="Сергій" w:date="2016-07-29T12:11:00Z">
        <w:r w:rsidRPr="00E71928">
          <w:rPr>
            <w:rFonts w:ascii="Arial" w:eastAsia="Times New Roman" w:hAnsi="Arial" w:cs="Arial"/>
            <w:lang w:eastAsia="ru-RU"/>
          </w:rPr>
          <w:tab/>
        </w:r>
      </w:ins>
      <w:r w:rsidR="00EE0020" w:rsidRPr="00E71928">
        <w:rPr>
          <w:rFonts w:ascii="Arial" w:hAnsi="Arial" w:cs="Arial"/>
        </w:rPr>
        <w:t xml:space="preserve">На всіх Загальних зборах головує Президент, або ж, у разі його відсутності, присутні на зборах члени Виконради мають призначити головуючого із свого числа. </w:t>
      </w:r>
    </w:p>
    <w:p w:rsidR="00F51A70" w:rsidRPr="00E71928" w:rsidRDefault="00CD2C5E" w:rsidP="00F51A70">
      <w:pPr>
        <w:overflowPunct w:val="0"/>
        <w:autoSpaceDE w:val="0"/>
        <w:autoSpaceDN w:val="0"/>
        <w:adjustRightInd w:val="0"/>
        <w:spacing w:before="40" w:after="0" w:line="240" w:lineRule="auto"/>
        <w:ind w:left="454" w:hanging="454"/>
        <w:jc w:val="both"/>
        <w:rPr>
          <w:rFonts w:ascii="Arial" w:hAnsi="Arial" w:cs="Arial"/>
        </w:rPr>
      </w:pPr>
      <w:ins w:id="26" w:author="Сергій" w:date="2016-07-29T12:11:00Z">
        <w:r w:rsidRPr="00E71928">
          <w:rPr>
            <w:rFonts w:ascii="Arial" w:eastAsia="Times New Roman" w:hAnsi="Arial" w:cs="Arial"/>
            <w:b/>
            <w:lang w:eastAsia="ru-RU"/>
          </w:rPr>
          <w:t>7.</w:t>
        </w:r>
      </w:ins>
      <w:r w:rsidR="00EE0020" w:rsidRPr="00E71928">
        <w:rPr>
          <w:rFonts w:ascii="Arial" w:eastAsia="Times New Roman" w:hAnsi="Arial" w:cs="Arial"/>
          <w:b/>
          <w:lang w:eastAsia="ru-RU"/>
        </w:rPr>
        <w:t>4</w:t>
      </w:r>
      <w:ins w:id="27" w:author="Сергій" w:date="2016-07-29T12:11:00Z">
        <w:r w:rsidRPr="00E71928">
          <w:rPr>
            <w:rFonts w:ascii="Arial" w:eastAsia="Times New Roman" w:hAnsi="Arial" w:cs="Arial"/>
            <w:lang w:eastAsia="ru-RU"/>
          </w:rPr>
          <w:tab/>
        </w:r>
        <w:r w:rsidR="00F51A70" w:rsidRPr="00E71928">
          <w:rPr>
            <w:rFonts w:ascii="Arial" w:eastAsia="Times New Roman" w:hAnsi="Arial" w:cs="Arial"/>
            <w:lang w:eastAsia="ru-RU"/>
          </w:rPr>
          <w:t xml:space="preserve">Голосування на </w:t>
        </w:r>
      </w:ins>
      <w:r w:rsidR="00390503" w:rsidRPr="00E71928">
        <w:rPr>
          <w:rFonts w:ascii="Arial" w:hAnsi="Arial" w:cs="Arial"/>
        </w:rPr>
        <w:t xml:space="preserve">Загальних зборах </w:t>
      </w:r>
      <w:ins w:id="28" w:author="Сергій" w:date="2016-07-29T12:11:00Z">
        <w:r w:rsidR="00F51A70" w:rsidRPr="00E71928">
          <w:rPr>
            <w:rFonts w:ascii="Arial" w:eastAsia="Times New Roman" w:hAnsi="Arial" w:cs="Arial"/>
            <w:lang w:eastAsia="ru-RU"/>
          </w:rPr>
          <w:t>щодо прийняття основних (не процесуальних) рішень, здійснюється делегатами від імені тих Дійсних членів УВС, яких документально представляє певний делегат</w:t>
        </w:r>
        <w:r w:rsidR="00F51A70" w:rsidRPr="00E71928">
          <w:rPr>
            <w:rFonts w:ascii="Arial" w:eastAsia="Times New Roman" w:hAnsi="Arial" w:cs="Arial"/>
            <w:lang w:eastAsia="ru-RU"/>
            <w:rPrChange w:id="29" w:author="Сергій" w:date="2016-07-29T23:35:00Z">
              <w:rPr>
                <w:color w:val="FF0000"/>
              </w:rPr>
            </w:rPrChange>
          </w:rPr>
          <w:t>.</w:t>
        </w:r>
      </w:ins>
      <w:r w:rsidR="00F51A70" w:rsidRPr="00E71928">
        <w:rPr>
          <w:rFonts w:ascii="Arial" w:hAnsi="Arial" w:cs="Arial"/>
        </w:rPr>
        <w:t xml:space="preserve"> Як за голосування руками, так і за списком, особі, головуючій на Зборах надається другий додатковий голос.</w:t>
      </w:r>
    </w:p>
    <w:p w:rsidR="009C60FC" w:rsidRPr="00E71928" w:rsidRDefault="009C60FC" w:rsidP="009C60FC">
      <w:pPr>
        <w:spacing w:before="120" w:after="0" w:line="240" w:lineRule="auto"/>
        <w:ind w:left="426" w:hanging="426"/>
        <w:jc w:val="both"/>
        <w:rPr>
          <w:rFonts w:ascii="Arial" w:hAnsi="Arial" w:cs="Arial"/>
          <w:lang w:val="ru-RU"/>
        </w:rPr>
      </w:pPr>
      <w:r w:rsidRPr="00E71928">
        <w:rPr>
          <w:rFonts w:ascii="Arial" w:eastAsia="Times New Roman" w:hAnsi="Arial" w:cs="Arial"/>
          <w:b/>
          <w:lang w:eastAsia="ru-RU"/>
        </w:rPr>
        <w:t>7.5</w:t>
      </w:r>
      <w:r w:rsidRPr="00E71928">
        <w:rPr>
          <w:rFonts w:ascii="Arial" w:eastAsia="Times New Roman" w:hAnsi="Arial" w:cs="Arial"/>
          <w:lang w:eastAsia="ru-RU"/>
        </w:rPr>
        <w:t xml:space="preserve">  </w:t>
      </w:r>
      <w:r w:rsidRPr="00E71928">
        <w:rPr>
          <w:rFonts w:ascii="Arial" w:hAnsi="Arial" w:cs="Arial"/>
        </w:rPr>
        <w:t>Рішення, яке приймається голосуванням на Зборах, мож</w:t>
      </w:r>
      <w:r w:rsidR="00390503" w:rsidRPr="00E71928">
        <w:rPr>
          <w:rFonts w:ascii="Arial" w:hAnsi="Arial" w:cs="Arial"/>
        </w:rPr>
        <w:t>уть</w:t>
      </w:r>
      <w:r w:rsidRPr="00E71928">
        <w:rPr>
          <w:rFonts w:ascii="Arial" w:hAnsi="Arial" w:cs="Arial"/>
        </w:rPr>
        <w:t xml:space="preserve"> прийматися або голосами, або піднесенням рук, якщо тільки список виборців не затребуваний головуючим, чи будь яким</w:t>
      </w:r>
      <w:r w:rsidR="00390503" w:rsidRPr="00E71928">
        <w:rPr>
          <w:rFonts w:ascii="Arial" w:hAnsi="Arial" w:cs="Arial"/>
        </w:rPr>
        <w:t xml:space="preserve"> присутнім делегатом, який представляє не менш, ніж п’ятьох Дійсних членів</w:t>
      </w:r>
      <w:r w:rsidRPr="00E71928">
        <w:rPr>
          <w:rFonts w:ascii="Arial" w:hAnsi="Arial" w:cs="Arial"/>
        </w:rPr>
        <w:t xml:space="preserve"> </w:t>
      </w:r>
      <w:r w:rsidR="00390503" w:rsidRPr="00E71928">
        <w:rPr>
          <w:rFonts w:ascii="Arial" w:hAnsi="Arial" w:cs="Arial"/>
        </w:rPr>
        <w:t>УВС</w:t>
      </w:r>
      <w:r w:rsidRPr="00E71928">
        <w:rPr>
          <w:rFonts w:ascii="Arial" w:hAnsi="Arial" w:cs="Arial"/>
        </w:rPr>
        <w:t xml:space="preserve">, </w:t>
      </w:r>
      <w:r w:rsidR="00390503" w:rsidRPr="00E71928">
        <w:rPr>
          <w:rFonts w:ascii="Arial" w:hAnsi="Arial" w:cs="Arial"/>
        </w:rPr>
        <w:t>які</w:t>
      </w:r>
      <w:r w:rsidRPr="00E71928">
        <w:rPr>
          <w:rFonts w:ascii="Arial" w:hAnsi="Arial" w:cs="Arial"/>
        </w:rPr>
        <w:t xml:space="preserve"> мають </w:t>
      </w:r>
      <w:r w:rsidR="0060016D" w:rsidRPr="00E71928">
        <w:rPr>
          <w:rFonts w:ascii="Arial" w:hAnsi="Arial" w:cs="Arial"/>
        </w:rPr>
        <w:t xml:space="preserve">виборче </w:t>
      </w:r>
      <w:r w:rsidRPr="00E71928">
        <w:rPr>
          <w:rFonts w:ascii="Arial" w:hAnsi="Arial" w:cs="Arial"/>
        </w:rPr>
        <w:t xml:space="preserve">право. Якщо список виборців не затребуваний у такий спосіб, то проголошення головуючого про прийняття, чи відхилення рішення, має бути остаточною підставою для ухвали.  </w:t>
      </w:r>
    </w:p>
    <w:p w:rsidR="00F51A70" w:rsidRPr="00E71928" w:rsidRDefault="009C60FC" w:rsidP="009C60FC">
      <w:pPr>
        <w:overflowPunct w:val="0"/>
        <w:autoSpaceDE w:val="0"/>
        <w:autoSpaceDN w:val="0"/>
        <w:adjustRightInd w:val="0"/>
        <w:spacing w:before="40" w:after="0" w:line="240" w:lineRule="auto"/>
        <w:ind w:left="454" w:hanging="454"/>
        <w:jc w:val="both"/>
        <w:rPr>
          <w:rFonts w:ascii="Arial" w:hAnsi="Arial" w:cs="Arial"/>
          <w:highlight w:val="red"/>
          <w:lang w:val="ru-RU"/>
        </w:rPr>
      </w:pPr>
      <w:r w:rsidRPr="00E71928">
        <w:rPr>
          <w:rFonts w:ascii="Arial" w:eastAsia="Times New Roman" w:hAnsi="Arial" w:cs="Arial"/>
          <w:b/>
          <w:lang w:eastAsia="ru-RU"/>
        </w:rPr>
        <w:t>7.6</w:t>
      </w:r>
      <w:r w:rsidR="00F51A70" w:rsidRPr="00E71928">
        <w:rPr>
          <w:rFonts w:ascii="Arial" w:hAnsi="Arial" w:cs="Arial"/>
        </w:rPr>
        <w:t xml:space="preserve"> </w:t>
      </w:r>
      <w:r w:rsidR="00390503" w:rsidRPr="00E71928">
        <w:rPr>
          <w:rFonts w:ascii="Arial" w:hAnsi="Arial" w:cs="Arial"/>
        </w:rPr>
        <w:t xml:space="preserve">Загальні збори </w:t>
      </w:r>
      <w:ins w:id="30" w:author="Сергій" w:date="2016-07-29T12:11:00Z">
        <w:r w:rsidR="00F51A70" w:rsidRPr="00E71928">
          <w:rPr>
            <w:rFonts w:ascii="Arial" w:eastAsia="Times New Roman" w:hAnsi="Arial" w:cs="Arial"/>
            <w:lang w:val="ru-RU" w:eastAsia="ru-RU"/>
            <w:rPrChange w:id="31" w:author="Сергій" w:date="2016-07-29T23:35:00Z">
              <w:rPr>
                <w:color w:val="FF0000"/>
              </w:rPr>
            </w:rPrChange>
          </w:rPr>
          <w:t>вважа</w:t>
        </w:r>
      </w:ins>
      <w:r w:rsidR="00390503" w:rsidRPr="00E71928">
        <w:rPr>
          <w:rFonts w:ascii="Arial" w:eastAsia="Times New Roman" w:hAnsi="Arial" w:cs="Arial"/>
          <w:lang w:val="ru-RU" w:eastAsia="ru-RU"/>
        </w:rPr>
        <w:t>ю</w:t>
      </w:r>
      <w:ins w:id="32" w:author="Сергій" w:date="2016-07-29T12:11:00Z">
        <w:r w:rsidR="00F51A70" w:rsidRPr="00E71928">
          <w:rPr>
            <w:rFonts w:ascii="Arial" w:eastAsia="Times New Roman" w:hAnsi="Arial" w:cs="Arial"/>
            <w:lang w:val="ru-RU" w:eastAsia="ru-RU"/>
            <w:rPrChange w:id="33" w:author="Сергій" w:date="2016-07-29T23:35:00Z">
              <w:rPr>
                <w:color w:val="FF0000"/>
              </w:rPr>
            </w:rPrChange>
          </w:rPr>
          <w:t>ться правомочн</w:t>
        </w:r>
      </w:ins>
      <w:r w:rsidR="00390503" w:rsidRPr="00E71928">
        <w:rPr>
          <w:rFonts w:ascii="Arial" w:eastAsia="Times New Roman" w:hAnsi="Arial" w:cs="Arial"/>
          <w:lang w:val="ru-RU" w:eastAsia="ru-RU"/>
        </w:rPr>
        <w:t>ими</w:t>
      </w:r>
      <w:ins w:id="34" w:author="Сергій" w:date="2016-07-29T12:11:00Z">
        <w:r w:rsidR="00F51A70" w:rsidRPr="00E71928">
          <w:rPr>
            <w:rFonts w:ascii="Arial" w:eastAsia="Times New Roman" w:hAnsi="Arial" w:cs="Arial"/>
            <w:lang w:val="ru-RU" w:eastAsia="ru-RU"/>
            <w:rPrChange w:id="35" w:author="Сергій" w:date="2016-07-29T23:35:00Z">
              <w:rPr>
                <w:color w:val="FF0000"/>
              </w:rPr>
            </w:rPrChange>
          </w:rPr>
          <w:t>, якщо у ї</w:t>
        </w:r>
      </w:ins>
      <w:r w:rsidR="00390503" w:rsidRPr="00E71928">
        <w:rPr>
          <w:rFonts w:ascii="Arial" w:eastAsia="Times New Roman" w:hAnsi="Arial" w:cs="Arial"/>
          <w:lang w:val="ru-RU" w:eastAsia="ru-RU"/>
        </w:rPr>
        <w:t>х</w:t>
      </w:r>
      <w:ins w:id="36" w:author="Сергій" w:date="2016-07-29T12:11:00Z">
        <w:r w:rsidR="00F51A70" w:rsidRPr="00E71928">
          <w:rPr>
            <w:rFonts w:ascii="Arial" w:eastAsia="Times New Roman" w:hAnsi="Arial" w:cs="Arial"/>
            <w:lang w:val="ru-RU" w:eastAsia="ru-RU"/>
            <w:rPrChange w:id="37" w:author="Сергій" w:date="2016-07-29T23:35:00Z">
              <w:rPr>
                <w:color w:val="FF0000"/>
              </w:rPr>
            </w:rPrChange>
          </w:rPr>
          <w:t xml:space="preserve"> роботі беруть участь делегати, які представляють не менше, ніж 60% </w:t>
        </w:r>
        <w:r w:rsidR="00390503" w:rsidRPr="00E71928">
          <w:rPr>
            <w:rFonts w:ascii="Arial" w:eastAsia="Times New Roman" w:hAnsi="Arial" w:cs="Arial"/>
            <w:lang w:val="ru-RU" w:eastAsia="ru-RU"/>
          </w:rPr>
          <w:t xml:space="preserve">Дійсних </w:t>
        </w:r>
        <w:r w:rsidR="00F51A70" w:rsidRPr="00E71928">
          <w:rPr>
            <w:rFonts w:ascii="Arial" w:eastAsia="Times New Roman" w:hAnsi="Arial" w:cs="Arial"/>
            <w:lang w:val="ru-RU" w:eastAsia="ru-RU"/>
            <w:rPrChange w:id="38" w:author="Сергій" w:date="2016-07-29T23:35:00Z">
              <w:rPr>
                <w:color w:val="FF0000"/>
              </w:rPr>
            </w:rPrChange>
          </w:rPr>
          <w:t>членів  УВС</w:t>
        </w:r>
      </w:ins>
      <w:r w:rsidR="00390503" w:rsidRPr="00E71928">
        <w:rPr>
          <w:rFonts w:ascii="Arial" w:eastAsia="Times New Roman" w:hAnsi="Arial" w:cs="Arial"/>
          <w:lang w:val="ru-RU" w:eastAsia="ru-RU"/>
        </w:rPr>
        <w:t xml:space="preserve">, </w:t>
      </w:r>
      <w:r w:rsidR="00390503" w:rsidRPr="00E71928">
        <w:rPr>
          <w:rFonts w:ascii="Arial" w:eastAsia="Times New Roman" w:hAnsi="Arial" w:cs="Arial"/>
          <w:lang w:eastAsia="ru-RU"/>
        </w:rPr>
        <w:t>які</w:t>
      </w:r>
      <w:r w:rsidR="00390503" w:rsidRPr="00E71928">
        <w:rPr>
          <w:rFonts w:ascii="Arial" w:eastAsia="Times New Roman" w:hAnsi="Arial" w:cs="Arial"/>
          <w:lang w:val="ru-RU" w:eastAsia="ru-RU"/>
        </w:rPr>
        <w:t xml:space="preserve"> </w:t>
      </w:r>
      <w:r w:rsidR="0060016D" w:rsidRPr="00E71928">
        <w:rPr>
          <w:rFonts w:ascii="Arial" w:hAnsi="Arial" w:cs="Arial"/>
        </w:rPr>
        <w:t>мають виборче право</w:t>
      </w:r>
      <w:r w:rsidR="00F51A70" w:rsidRPr="00E71928">
        <w:rPr>
          <w:rFonts w:ascii="Arial" w:hAnsi="Arial" w:cs="Arial"/>
          <w:lang w:val="ru-RU" w:eastAsia="ru-RU"/>
        </w:rPr>
        <w:t>.</w:t>
      </w:r>
    </w:p>
    <w:p w:rsidR="00CD2C5E" w:rsidRPr="00E71928" w:rsidRDefault="00F51A70" w:rsidP="00CD2C5E">
      <w:pPr>
        <w:overflowPunct w:val="0"/>
        <w:autoSpaceDE w:val="0"/>
        <w:autoSpaceDN w:val="0"/>
        <w:adjustRightInd w:val="0"/>
        <w:spacing w:before="40" w:after="0" w:line="240" w:lineRule="auto"/>
        <w:ind w:left="454" w:hanging="454"/>
        <w:jc w:val="both"/>
        <w:rPr>
          <w:ins w:id="39" w:author="Сергій" w:date="2016-07-29T12:11:00Z"/>
          <w:rFonts w:ascii="Arial" w:eastAsia="Times New Roman" w:hAnsi="Arial" w:cs="Arial"/>
          <w:lang w:eastAsia="ru-RU"/>
        </w:rPr>
      </w:pPr>
      <w:r w:rsidRPr="00E71928">
        <w:rPr>
          <w:rFonts w:ascii="Arial" w:eastAsia="Times New Roman" w:hAnsi="Arial" w:cs="Arial"/>
          <w:b/>
          <w:lang w:eastAsia="ru-RU"/>
        </w:rPr>
        <w:t>7.</w:t>
      </w:r>
      <w:r w:rsidR="009C60FC" w:rsidRPr="00E71928">
        <w:rPr>
          <w:rFonts w:ascii="Arial" w:eastAsia="Times New Roman" w:hAnsi="Arial" w:cs="Arial"/>
          <w:b/>
          <w:lang w:eastAsia="ru-RU"/>
        </w:rPr>
        <w:t>7</w:t>
      </w:r>
      <w:r w:rsidRPr="00E71928">
        <w:rPr>
          <w:rFonts w:ascii="Arial" w:eastAsia="Times New Roman" w:hAnsi="Arial" w:cs="Arial"/>
          <w:lang w:eastAsia="ru-RU"/>
        </w:rPr>
        <w:t xml:space="preserve">  </w:t>
      </w:r>
      <w:ins w:id="40" w:author="Сергій" w:date="2016-07-29T12:11:00Z">
        <w:r w:rsidR="00CD2C5E" w:rsidRPr="00E71928">
          <w:rPr>
            <w:rFonts w:ascii="Arial" w:eastAsia="Times New Roman" w:hAnsi="Arial" w:cs="Arial"/>
            <w:lang w:eastAsia="ru-RU"/>
          </w:rPr>
          <w:t xml:space="preserve">До компетенції </w:t>
        </w:r>
      </w:ins>
      <w:r w:rsidR="0060016D" w:rsidRPr="00E71928">
        <w:rPr>
          <w:rFonts w:ascii="Arial" w:hAnsi="Arial" w:cs="Arial"/>
        </w:rPr>
        <w:t xml:space="preserve">Загальних зборів </w:t>
      </w:r>
      <w:ins w:id="41" w:author="Сергій" w:date="2016-07-29T12:11:00Z">
        <w:r w:rsidR="00CD2C5E" w:rsidRPr="00E71928">
          <w:rPr>
            <w:rFonts w:ascii="Arial" w:eastAsia="Times New Roman" w:hAnsi="Arial" w:cs="Arial"/>
            <w:lang w:eastAsia="ru-RU"/>
          </w:rPr>
          <w:t>належить вирішення будь-яких питань діяльності  УВС.</w:t>
        </w:r>
      </w:ins>
    </w:p>
    <w:p w:rsidR="00CD2C5E" w:rsidRPr="00E71928" w:rsidRDefault="00CD2C5E" w:rsidP="00CD2C5E">
      <w:pPr>
        <w:overflowPunct w:val="0"/>
        <w:autoSpaceDE w:val="0"/>
        <w:autoSpaceDN w:val="0"/>
        <w:adjustRightInd w:val="0"/>
        <w:spacing w:before="40" w:after="0" w:line="240" w:lineRule="auto"/>
        <w:ind w:left="454"/>
        <w:jc w:val="both"/>
        <w:rPr>
          <w:ins w:id="42" w:author="Сергій" w:date="2016-07-29T12:11:00Z"/>
          <w:rFonts w:ascii="Arial" w:eastAsia="Times New Roman" w:hAnsi="Arial" w:cs="Arial"/>
          <w:lang w:eastAsia="ru-RU"/>
        </w:rPr>
      </w:pPr>
      <w:ins w:id="43" w:author="Сергій" w:date="2016-07-29T12:11:00Z">
        <w:r w:rsidRPr="00E71928">
          <w:rPr>
            <w:rFonts w:ascii="Arial" w:eastAsia="Times New Roman" w:hAnsi="Arial" w:cs="Arial"/>
            <w:lang w:eastAsia="ru-RU"/>
          </w:rPr>
          <w:t xml:space="preserve">Наступні питання належать винятково до компетенції </w:t>
        </w:r>
      </w:ins>
      <w:r w:rsidR="00135962" w:rsidRPr="00E71928">
        <w:rPr>
          <w:rFonts w:ascii="Arial" w:hAnsi="Arial" w:cs="Arial"/>
        </w:rPr>
        <w:t>Загальних зборів</w:t>
      </w:r>
      <w:ins w:id="44" w:author="Сергій" w:date="2016-07-29T12:11:00Z">
        <w:r w:rsidRPr="00E71928">
          <w:rPr>
            <w:rFonts w:ascii="Arial" w:eastAsia="Times New Roman" w:hAnsi="Arial" w:cs="Arial"/>
            <w:lang w:eastAsia="ru-RU"/>
          </w:rPr>
          <w:t>:</w:t>
        </w:r>
      </w:ins>
    </w:p>
    <w:p w:rsidR="00CD2C5E" w:rsidRPr="00E71928" w:rsidRDefault="00CD2C5E" w:rsidP="00CD2C5E">
      <w:pPr>
        <w:numPr>
          <w:ilvl w:val="0"/>
          <w:numId w:val="1"/>
        </w:numPr>
        <w:overflowPunct w:val="0"/>
        <w:autoSpaceDE w:val="0"/>
        <w:autoSpaceDN w:val="0"/>
        <w:adjustRightInd w:val="0"/>
        <w:spacing w:before="40" w:after="0" w:line="240" w:lineRule="auto"/>
        <w:jc w:val="both"/>
        <w:rPr>
          <w:ins w:id="45" w:author="Сергій" w:date="2016-07-29T12:11:00Z"/>
          <w:rFonts w:ascii="Arial" w:eastAsia="Times New Roman" w:hAnsi="Arial" w:cs="Arial"/>
          <w:lang w:eastAsia="ru-RU"/>
        </w:rPr>
      </w:pPr>
      <w:ins w:id="46" w:author="Сергій" w:date="2016-07-29T12:11:00Z">
        <w:r w:rsidRPr="00E71928">
          <w:rPr>
            <w:rFonts w:ascii="Arial" w:eastAsia="Times New Roman" w:hAnsi="Arial" w:cs="Arial"/>
            <w:lang w:eastAsia="ru-RU"/>
          </w:rPr>
          <w:t>визначення основних напрямів діяльності  УВС;</w:t>
        </w:r>
      </w:ins>
    </w:p>
    <w:p w:rsidR="00CD2C5E" w:rsidRPr="00E71928" w:rsidRDefault="00CD2C5E" w:rsidP="00CD2C5E">
      <w:pPr>
        <w:numPr>
          <w:ilvl w:val="0"/>
          <w:numId w:val="1"/>
        </w:numPr>
        <w:overflowPunct w:val="0"/>
        <w:autoSpaceDE w:val="0"/>
        <w:autoSpaceDN w:val="0"/>
        <w:adjustRightInd w:val="0"/>
        <w:spacing w:before="40" w:after="0" w:line="240" w:lineRule="auto"/>
        <w:jc w:val="both"/>
        <w:rPr>
          <w:ins w:id="47" w:author="Сергій" w:date="2016-07-29T12:11:00Z"/>
          <w:rFonts w:ascii="Arial" w:eastAsia="Times New Roman" w:hAnsi="Arial" w:cs="Arial"/>
          <w:lang w:eastAsia="ru-RU"/>
        </w:rPr>
      </w:pPr>
      <w:ins w:id="48" w:author="Сергій" w:date="2016-07-29T12:11:00Z">
        <w:r w:rsidRPr="00E71928">
          <w:rPr>
            <w:rFonts w:ascii="Arial" w:eastAsia="Times New Roman" w:hAnsi="Arial" w:cs="Arial"/>
            <w:lang w:eastAsia="ru-RU"/>
          </w:rPr>
          <w:t xml:space="preserve">обрання </w:t>
        </w:r>
      </w:ins>
      <w:r w:rsidR="00A44234" w:rsidRPr="00E71928">
        <w:rPr>
          <w:rFonts w:ascii="Arial" w:eastAsia="Times New Roman" w:hAnsi="Arial" w:cs="Arial"/>
          <w:lang w:eastAsia="ru-RU"/>
        </w:rPr>
        <w:t>Керівних осіб УВС (</w:t>
      </w:r>
      <w:ins w:id="49" w:author="Сергій" w:date="2016-07-29T12:11:00Z">
        <w:r w:rsidRPr="00E71928">
          <w:rPr>
            <w:rFonts w:ascii="Arial" w:eastAsia="Times New Roman" w:hAnsi="Arial" w:cs="Arial"/>
            <w:lang w:eastAsia="ru-RU"/>
          </w:rPr>
          <w:t>Президента, Віце-Президент</w:t>
        </w:r>
      </w:ins>
      <w:r w:rsidR="00135962" w:rsidRPr="00E71928">
        <w:rPr>
          <w:rFonts w:ascii="Arial" w:eastAsia="Times New Roman" w:hAnsi="Arial" w:cs="Arial"/>
          <w:lang w:eastAsia="ru-RU"/>
        </w:rPr>
        <w:t>а</w:t>
      </w:r>
      <w:r w:rsidR="00842903" w:rsidRPr="00E71928">
        <w:rPr>
          <w:rFonts w:ascii="Arial" w:eastAsia="Times New Roman" w:hAnsi="Arial" w:cs="Arial"/>
          <w:lang w:eastAsia="ru-RU"/>
        </w:rPr>
        <w:t>,</w:t>
      </w:r>
      <w:ins w:id="50" w:author="Сергій" w:date="2016-07-29T12:11:00Z">
        <w:r w:rsidRPr="00E71928">
          <w:rPr>
            <w:rFonts w:ascii="Arial" w:eastAsia="Times New Roman" w:hAnsi="Arial" w:cs="Arial"/>
            <w:lang w:eastAsia="ru-RU"/>
          </w:rPr>
          <w:t xml:space="preserve"> Генерального Секретаря УВС</w:t>
        </w:r>
      </w:ins>
      <w:r w:rsidR="00A44234" w:rsidRPr="00E71928">
        <w:rPr>
          <w:rFonts w:ascii="Arial" w:eastAsia="Times New Roman" w:hAnsi="Arial" w:cs="Arial"/>
          <w:lang w:eastAsia="ru-RU"/>
        </w:rPr>
        <w:t>)</w:t>
      </w:r>
      <w:r w:rsidR="0060016D" w:rsidRPr="00E71928">
        <w:rPr>
          <w:rFonts w:ascii="Arial" w:eastAsia="Times New Roman" w:hAnsi="Arial" w:cs="Arial"/>
          <w:lang w:eastAsia="ru-RU"/>
        </w:rPr>
        <w:t>, та членів Ради УВС</w:t>
      </w:r>
      <w:ins w:id="51" w:author="Сергій" w:date="2016-07-29T12:11:00Z">
        <w:r w:rsidRPr="00E71928">
          <w:rPr>
            <w:rFonts w:ascii="Arial" w:eastAsia="Times New Roman" w:hAnsi="Arial" w:cs="Arial"/>
            <w:lang w:eastAsia="ru-RU"/>
          </w:rPr>
          <w:t>;</w:t>
        </w:r>
      </w:ins>
    </w:p>
    <w:p w:rsidR="00CD2C5E" w:rsidRPr="00E71928" w:rsidRDefault="00CD2C5E" w:rsidP="00CD2C5E">
      <w:pPr>
        <w:numPr>
          <w:ilvl w:val="0"/>
          <w:numId w:val="1"/>
        </w:numPr>
        <w:overflowPunct w:val="0"/>
        <w:autoSpaceDE w:val="0"/>
        <w:autoSpaceDN w:val="0"/>
        <w:adjustRightInd w:val="0"/>
        <w:spacing w:before="40" w:after="0" w:line="240" w:lineRule="auto"/>
        <w:jc w:val="both"/>
        <w:rPr>
          <w:ins w:id="52" w:author="Сергій" w:date="2016-07-29T12:11:00Z"/>
          <w:rFonts w:ascii="Arial" w:eastAsia="Times New Roman" w:hAnsi="Arial" w:cs="Arial"/>
          <w:lang w:eastAsia="ru-RU"/>
        </w:rPr>
      </w:pPr>
      <w:ins w:id="53" w:author="Сергій" w:date="2016-07-29T12:11:00Z">
        <w:r w:rsidRPr="00E71928">
          <w:rPr>
            <w:rFonts w:ascii="Arial" w:eastAsia="Times New Roman" w:hAnsi="Arial" w:cs="Arial"/>
            <w:lang w:eastAsia="ru-RU"/>
            <w:rPrChange w:id="54" w:author="Сергій" w:date="2016-07-29T23:35:00Z">
              <w:rPr>
                <w:color w:val="FF0000"/>
              </w:rPr>
            </w:rPrChange>
          </w:rPr>
          <w:t>затвердження внесених до Статуту змін, доповнень і тлумачень;</w:t>
        </w:r>
      </w:ins>
    </w:p>
    <w:p w:rsidR="00CD2C5E" w:rsidRPr="00E71928" w:rsidRDefault="00CD2C5E" w:rsidP="00CD2C5E">
      <w:pPr>
        <w:numPr>
          <w:ilvl w:val="0"/>
          <w:numId w:val="1"/>
        </w:numPr>
        <w:overflowPunct w:val="0"/>
        <w:autoSpaceDE w:val="0"/>
        <w:autoSpaceDN w:val="0"/>
        <w:adjustRightInd w:val="0"/>
        <w:spacing w:before="40" w:after="0" w:line="240" w:lineRule="auto"/>
        <w:jc w:val="both"/>
        <w:rPr>
          <w:ins w:id="55" w:author="Сергій" w:date="2016-07-29T12:11:00Z"/>
          <w:rFonts w:ascii="Arial" w:eastAsia="Times New Roman" w:hAnsi="Arial" w:cs="Arial"/>
          <w:lang w:eastAsia="ru-RU"/>
        </w:rPr>
      </w:pPr>
      <w:ins w:id="56" w:author="Сергій" w:date="2016-07-29T12:11:00Z">
        <w:r w:rsidRPr="00E71928">
          <w:rPr>
            <w:rFonts w:ascii="Arial" w:eastAsia="Times New Roman" w:hAnsi="Arial" w:cs="Arial"/>
            <w:lang w:eastAsia="ru-RU"/>
          </w:rPr>
          <w:t>обрання Ревізійної комісії;</w:t>
        </w:r>
      </w:ins>
    </w:p>
    <w:p w:rsidR="00CD2C5E" w:rsidRPr="00E71928" w:rsidRDefault="00CD2C5E" w:rsidP="00CD2C5E">
      <w:pPr>
        <w:numPr>
          <w:ilvl w:val="0"/>
          <w:numId w:val="1"/>
        </w:numPr>
        <w:overflowPunct w:val="0"/>
        <w:autoSpaceDE w:val="0"/>
        <w:autoSpaceDN w:val="0"/>
        <w:adjustRightInd w:val="0"/>
        <w:spacing w:before="40" w:after="0" w:line="240" w:lineRule="auto"/>
        <w:jc w:val="both"/>
        <w:rPr>
          <w:ins w:id="57" w:author="Сергій" w:date="2016-07-29T12:11:00Z"/>
          <w:rFonts w:ascii="Arial" w:eastAsia="Times New Roman" w:hAnsi="Arial" w:cs="Arial"/>
          <w:lang w:eastAsia="ru-RU"/>
        </w:rPr>
      </w:pPr>
      <w:ins w:id="58" w:author="Сергій" w:date="2016-07-29T12:11:00Z">
        <w:r w:rsidRPr="00E71928">
          <w:rPr>
            <w:rFonts w:ascii="Arial" w:eastAsia="Times New Roman" w:hAnsi="Arial" w:cs="Arial"/>
            <w:lang w:eastAsia="ru-RU"/>
          </w:rPr>
          <w:t>припинення діяльності чи реорганізація  УВС;</w:t>
        </w:r>
      </w:ins>
    </w:p>
    <w:p w:rsidR="00CD2C5E" w:rsidRPr="00E71928" w:rsidRDefault="00CD2C5E" w:rsidP="00CD2C5E">
      <w:pPr>
        <w:numPr>
          <w:ilvl w:val="0"/>
          <w:numId w:val="1"/>
        </w:numPr>
        <w:overflowPunct w:val="0"/>
        <w:autoSpaceDE w:val="0"/>
        <w:autoSpaceDN w:val="0"/>
        <w:adjustRightInd w:val="0"/>
        <w:spacing w:before="40" w:after="0" w:line="240" w:lineRule="auto"/>
        <w:jc w:val="both"/>
        <w:rPr>
          <w:ins w:id="59" w:author="Сергій" w:date="2016-07-29T12:11:00Z"/>
          <w:rFonts w:ascii="Arial" w:eastAsia="Times New Roman" w:hAnsi="Arial" w:cs="Arial"/>
          <w:lang w:eastAsia="ru-RU"/>
        </w:rPr>
      </w:pPr>
      <w:ins w:id="60" w:author="Сергій" w:date="2016-07-29T12:11:00Z">
        <w:r w:rsidRPr="00E71928">
          <w:rPr>
            <w:rFonts w:ascii="Arial" w:eastAsia="Times New Roman" w:hAnsi="Arial" w:cs="Arial"/>
            <w:lang w:eastAsia="ru-RU"/>
          </w:rPr>
          <w:t>реалізація прав власності на майно  УВС.</w:t>
        </w:r>
      </w:ins>
    </w:p>
    <w:p w:rsidR="00CD2C5E" w:rsidRPr="00E71928" w:rsidRDefault="00CD2C5E" w:rsidP="00CD2C5E">
      <w:pPr>
        <w:numPr>
          <w:ilvl w:val="0"/>
          <w:numId w:val="1"/>
        </w:numPr>
        <w:overflowPunct w:val="0"/>
        <w:autoSpaceDE w:val="0"/>
        <w:autoSpaceDN w:val="0"/>
        <w:adjustRightInd w:val="0"/>
        <w:spacing w:before="40" w:after="0" w:line="240" w:lineRule="auto"/>
        <w:jc w:val="both"/>
        <w:rPr>
          <w:ins w:id="61" w:author="Сергій" w:date="2016-07-29T12:11:00Z"/>
          <w:rFonts w:ascii="Arial" w:eastAsia="Times New Roman" w:hAnsi="Arial" w:cs="Arial"/>
          <w:lang w:eastAsia="ru-RU"/>
        </w:rPr>
      </w:pPr>
      <w:ins w:id="62" w:author="Сергій" w:date="2016-07-29T12:11:00Z">
        <w:r w:rsidRPr="00E71928">
          <w:rPr>
            <w:rFonts w:ascii="Arial" w:eastAsia="Times New Roman" w:hAnsi="Arial" w:cs="Arial"/>
            <w:lang w:eastAsia="ru-RU"/>
          </w:rPr>
          <w:t>позбавлення, або припинення статусу і повноважень Повного</w:t>
        </w:r>
      </w:ins>
      <w:r w:rsidR="00135962" w:rsidRPr="00E71928">
        <w:rPr>
          <w:rFonts w:ascii="Arial" w:eastAsia="Times New Roman" w:hAnsi="Arial" w:cs="Arial"/>
          <w:lang w:eastAsia="ru-RU"/>
        </w:rPr>
        <w:t xml:space="preserve"> (</w:t>
      </w:r>
      <w:r w:rsidR="009F0460" w:rsidRPr="00E71928">
        <w:rPr>
          <w:rFonts w:ascii="Arial" w:eastAsia="Times New Roman" w:hAnsi="Arial" w:cs="Arial"/>
          <w:lang w:eastAsia="ru-RU"/>
        </w:rPr>
        <w:t>ПТО</w:t>
      </w:r>
      <w:r w:rsidR="00135962" w:rsidRPr="00E71928">
        <w:rPr>
          <w:rFonts w:ascii="Arial" w:eastAsia="Times New Roman" w:hAnsi="Arial" w:cs="Arial"/>
          <w:lang w:eastAsia="ru-RU"/>
        </w:rPr>
        <w:t>)</w:t>
      </w:r>
      <w:ins w:id="63" w:author="Сергій" w:date="2016-07-29T12:11:00Z">
        <w:r w:rsidRPr="00E71928">
          <w:rPr>
            <w:rFonts w:ascii="Arial" w:eastAsia="Times New Roman" w:hAnsi="Arial" w:cs="Arial"/>
            <w:lang w:eastAsia="ru-RU"/>
          </w:rPr>
          <w:t>, Асоційованого</w:t>
        </w:r>
      </w:ins>
      <w:r w:rsidR="00135962" w:rsidRPr="00E71928">
        <w:rPr>
          <w:rFonts w:ascii="Arial" w:eastAsia="Times New Roman" w:hAnsi="Arial" w:cs="Arial"/>
          <w:lang w:eastAsia="ru-RU"/>
        </w:rPr>
        <w:t xml:space="preserve"> члена</w:t>
      </w:r>
      <w:ins w:id="64" w:author="Сергій" w:date="2016-07-29T12:11:00Z">
        <w:r w:rsidRPr="00E71928">
          <w:rPr>
            <w:rFonts w:ascii="Arial" w:eastAsia="Times New Roman" w:hAnsi="Arial" w:cs="Arial"/>
            <w:lang w:eastAsia="ru-RU"/>
          </w:rPr>
          <w:t xml:space="preserve">, або </w:t>
        </w:r>
      </w:ins>
      <w:ins w:id="65" w:author="Сергій" w:date="2016-07-29T23:57:00Z">
        <w:r w:rsidR="00F02129" w:rsidRPr="00E71928">
          <w:rPr>
            <w:rFonts w:ascii="Arial" w:eastAsia="Times New Roman" w:hAnsi="Arial" w:cs="Arial"/>
            <w:lang w:eastAsia="ru-RU"/>
          </w:rPr>
          <w:t>Члена – Партнера</w:t>
        </w:r>
      </w:ins>
      <w:r w:rsidR="00F02129" w:rsidRPr="00E71928">
        <w:rPr>
          <w:rFonts w:ascii="Arial" w:eastAsia="Times New Roman" w:hAnsi="Arial" w:cs="Arial"/>
          <w:lang w:eastAsia="ru-RU"/>
        </w:rPr>
        <w:t xml:space="preserve"> </w:t>
      </w:r>
      <w:ins w:id="66" w:author="Сергій" w:date="2016-07-29T23:57:00Z">
        <w:r w:rsidRPr="00E71928">
          <w:rPr>
            <w:rFonts w:ascii="Arial" w:eastAsia="Times New Roman" w:hAnsi="Arial" w:cs="Arial"/>
            <w:lang w:eastAsia="ru-RU"/>
          </w:rPr>
          <w:t>(</w:t>
        </w:r>
      </w:ins>
      <w:ins w:id="67" w:author="Сергій" w:date="2016-07-29T12:11:00Z">
        <w:r w:rsidR="00F02129" w:rsidRPr="00E71928">
          <w:rPr>
            <w:rFonts w:ascii="Arial" w:eastAsia="Times New Roman" w:hAnsi="Arial" w:cs="Arial"/>
            <w:lang w:eastAsia="ru-RU"/>
          </w:rPr>
          <w:t>Афільованого члена</w:t>
        </w:r>
      </w:ins>
      <w:ins w:id="68" w:author="Сергій" w:date="2016-07-29T23:57:00Z">
        <w:r w:rsidRPr="00E71928">
          <w:rPr>
            <w:rFonts w:ascii="Arial" w:eastAsia="Times New Roman" w:hAnsi="Arial" w:cs="Arial"/>
            <w:lang w:eastAsia="ru-RU"/>
          </w:rPr>
          <w:t>)</w:t>
        </w:r>
      </w:ins>
      <w:ins w:id="69" w:author="Сергій" w:date="2016-07-29T12:11:00Z">
        <w:r w:rsidRPr="00E71928">
          <w:rPr>
            <w:rFonts w:ascii="Arial" w:eastAsia="Times New Roman" w:hAnsi="Arial" w:cs="Arial"/>
            <w:lang w:eastAsia="ru-RU"/>
          </w:rPr>
          <w:t xml:space="preserve"> </w:t>
        </w:r>
        <w:r w:rsidR="00F02129" w:rsidRPr="00E71928">
          <w:rPr>
            <w:rFonts w:ascii="Arial" w:eastAsia="Times New Roman" w:hAnsi="Arial" w:cs="Arial"/>
            <w:lang w:eastAsia="ru-RU"/>
          </w:rPr>
          <w:t>УВС</w:t>
        </w:r>
      </w:ins>
      <w:r w:rsidR="00F02129" w:rsidRPr="00E71928">
        <w:rPr>
          <w:rFonts w:ascii="Arial" w:eastAsia="Times New Roman" w:hAnsi="Arial" w:cs="Arial"/>
          <w:lang w:eastAsia="ru-RU"/>
        </w:rPr>
        <w:t>,</w:t>
      </w:r>
      <w:ins w:id="70" w:author="Сергій" w:date="2016-07-29T23:57:00Z">
        <w:r w:rsidR="00F02129" w:rsidRPr="00E71928">
          <w:rPr>
            <w:rFonts w:ascii="Arial" w:eastAsia="Times New Roman" w:hAnsi="Arial" w:cs="Arial"/>
            <w:lang w:eastAsia="ru-RU"/>
          </w:rPr>
          <w:t xml:space="preserve"> </w:t>
        </w:r>
      </w:ins>
      <w:ins w:id="71" w:author="Сергій" w:date="2016-07-29T12:11:00Z">
        <w:r w:rsidRPr="00E71928">
          <w:rPr>
            <w:rFonts w:ascii="Arial" w:eastAsia="Times New Roman" w:hAnsi="Arial" w:cs="Arial"/>
            <w:lang w:eastAsia="ru-RU"/>
          </w:rPr>
          <w:t>виключення з членів Спілки Дійсного члена УВС.</w:t>
        </w:r>
      </w:ins>
    </w:p>
    <w:p w:rsidR="00CD2C5E" w:rsidRPr="00E71928" w:rsidRDefault="00CD2C5E" w:rsidP="00CD2C5E">
      <w:pPr>
        <w:overflowPunct w:val="0"/>
        <w:autoSpaceDE w:val="0"/>
        <w:autoSpaceDN w:val="0"/>
        <w:adjustRightInd w:val="0"/>
        <w:spacing w:before="40" w:after="0" w:line="240" w:lineRule="auto"/>
        <w:ind w:left="454" w:hanging="454"/>
        <w:jc w:val="both"/>
        <w:rPr>
          <w:ins w:id="72" w:author="Сергій" w:date="2016-07-29T12:11:00Z"/>
          <w:rFonts w:ascii="Arial" w:eastAsia="Times New Roman" w:hAnsi="Arial" w:cs="Arial"/>
          <w:lang w:eastAsia="ru-RU"/>
        </w:rPr>
      </w:pPr>
      <w:ins w:id="73" w:author="Сергій" w:date="2016-07-29T12:11:00Z">
        <w:r w:rsidRPr="00E71928">
          <w:rPr>
            <w:rFonts w:ascii="Arial" w:eastAsia="Times New Roman" w:hAnsi="Arial" w:cs="Arial"/>
            <w:b/>
            <w:lang w:eastAsia="ru-RU"/>
          </w:rPr>
          <w:lastRenderedPageBreak/>
          <w:t>7.4.</w:t>
        </w:r>
        <w:r w:rsidRPr="00E71928">
          <w:rPr>
            <w:rFonts w:ascii="Arial" w:eastAsia="Times New Roman" w:hAnsi="Arial" w:cs="Arial"/>
            <w:lang w:eastAsia="ru-RU"/>
          </w:rPr>
          <w:tab/>
          <w:t xml:space="preserve">За рішенням простої більшості делегатів </w:t>
        </w:r>
      </w:ins>
      <w:r w:rsidR="00842903" w:rsidRPr="00E71928">
        <w:rPr>
          <w:rFonts w:ascii="Arial" w:eastAsia="Times New Roman" w:hAnsi="Arial" w:cs="Arial"/>
          <w:lang w:eastAsia="ru-RU"/>
        </w:rPr>
        <w:t>Загальних зборів</w:t>
      </w:r>
      <w:ins w:id="74" w:author="Сергій" w:date="2016-07-29T12:11:00Z">
        <w:r w:rsidRPr="00E71928">
          <w:rPr>
            <w:rFonts w:ascii="Arial" w:eastAsia="Times New Roman" w:hAnsi="Arial" w:cs="Arial"/>
            <w:lang w:eastAsia="ru-RU"/>
          </w:rPr>
          <w:t xml:space="preserve"> голосування може бути як таємним, так і відкритим.</w:t>
        </w:r>
      </w:ins>
    </w:p>
    <w:p w:rsidR="00CD2C5E" w:rsidRPr="00E71928" w:rsidRDefault="00CD2C5E" w:rsidP="00CD2C5E">
      <w:pPr>
        <w:overflowPunct w:val="0"/>
        <w:autoSpaceDE w:val="0"/>
        <w:autoSpaceDN w:val="0"/>
        <w:adjustRightInd w:val="0"/>
        <w:spacing w:before="40" w:after="0" w:line="240" w:lineRule="auto"/>
        <w:ind w:left="454" w:hanging="454"/>
        <w:jc w:val="both"/>
        <w:rPr>
          <w:rFonts w:ascii="Arial" w:eastAsia="Times New Roman" w:hAnsi="Arial" w:cs="Arial"/>
          <w:lang w:eastAsia="ru-RU"/>
        </w:rPr>
      </w:pPr>
      <w:ins w:id="75" w:author="Сергій" w:date="2016-07-29T12:11:00Z">
        <w:r w:rsidRPr="00E71928">
          <w:rPr>
            <w:rFonts w:ascii="Arial" w:eastAsia="Times New Roman" w:hAnsi="Arial" w:cs="Arial"/>
            <w:b/>
            <w:lang w:eastAsia="ru-RU"/>
          </w:rPr>
          <w:t>7.5.</w:t>
        </w:r>
        <w:r w:rsidRPr="00E71928">
          <w:rPr>
            <w:rFonts w:ascii="Arial" w:eastAsia="Times New Roman" w:hAnsi="Arial" w:cs="Arial"/>
            <w:b/>
            <w:lang w:eastAsia="ru-RU"/>
          </w:rPr>
          <w:tab/>
        </w:r>
        <w:r w:rsidRPr="00E71928">
          <w:rPr>
            <w:rFonts w:ascii="Arial" w:eastAsia="Times New Roman" w:hAnsi="Arial" w:cs="Arial"/>
            <w:lang w:eastAsia="ru-RU"/>
            <w:rPrChange w:id="76" w:author="Сергій" w:date="2016-07-29T23:35:00Z">
              <w:rPr>
                <w:color w:val="FF0000"/>
              </w:rPr>
            </w:rPrChange>
          </w:rPr>
          <w:t xml:space="preserve">Рішення з питань припинення діяльності  УВС приймаються делегатами, які </w:t>
        </w:r>
      </w:ins>
      <w:r w:rsidR="0060016D" w:rsidRPr="00E71928">
        <w:rPr>
          <w:rFonts w:ascii="Arial" w:eastAsia="Times New Roman" w:hAnsi="Arial" w:cs="Arial"/>
          <w:lang w:eastAsia="ru-RU"/>
        </w:rPr>
        <w:t>представляють</w:t>
      </w:r>
      <w:ins w:id="77" w:author="Сергій" w:date="2016-07-29T12:11:00Z">
        <w:r w:rsidRPr="00E71928">
          <w:rPr>
            <w:rFonts w:ascii="Arial" w:eastAsia="Times New Roman" w:hAnsi="Arial" w:cs="Arial"/>
            <w:lang w:eastAsia="ru-RU"/>
            <w:rPrChange w:id="78" w:author="Сергій" w:date="2016-07-29T23:35:00Z">
              <w:rPr>
                <w:color w:val="FF0000"/>
              </w:rPr>
            </w:rPrChange>
          </w:rPr>
          <w:t xml:space="preserve"> не менше, ніж 75% </w:t>
        </w:r>
        <w:r w:rsidR="00F02129" w:rsidRPr="00E71928">
          <w:rPr>
            <w:rFonts w:ascii="Arial" w:eastAsia="Times New Roman" w:hAnsi="Arial" w:cs="Arial"/>
            <w:lang w:eastAsia="ru-RU"/>
          </w:rPr>
          <w:t xml:space="preserve">Дійсних </w:t>
        </w:r>
        <w:r w:rsidRPr="00E71928">
          <w:rPr>
            <w:rFonts w:ascii="Arial" w:eastAsia="Times New Roman" w:hAnsi="Arial" w:cs="Arial"/>
            <w:lang w:eastAsia="ru-RU"/>
            <w:rPrChange w:id="79" w:author="Сергій" w:date="2016-07-29T23:35:00Z">
              <w:rPr>
                <w:color w:val="FF0000"/>
              </w:rPr>
            </w:rPrChange>
          </w:rPr>
          <w:t>членів  УВС, які мають виборче право, рішення з інших питань приймаються делегатами, які представляють не менше, ніж 6</w:t>
        </w:r>
      </w:ins>
      <w:r w:rsidR="0060016D" w:rsidRPr="00E71928">
        <w:rPr>
          <w:rFonts w:ascii="Arial" w:eastAsia="Times New Roman" w:hAnsi="Arial" w:cs="Arial"/>
          <w:lang w:eastAsia="ru-RU"/>
        </w:rPr>
        <w:t>0</w:t>
      </w:r>
      <w:ins w:id="80" w:author="Сергій" w:date="2016-07-29T12:11:00Z">
        <w:r w:rsidRPr="00E71928">
          <w:rPr>
            <w:rFonts w:ascii="Arial" w:eastAsia="Times New Roman" w:hAnsi="Arial" w:cs="Arial"/>
            <w:lang w:eastAsia="ru-RU"/>
            <w:rPrChange w:id="81" w:author="Сергій" w:date="2016-07-29T23:35:00Z">
              <w:rPr>
                <w:color w:val="FF0000"/>
              </w:rPr>
            </w:rPrChange>
          </w:rPr>
          <w:t>% дійсних членів  УВС, які мають виборче право</w:t>
        </w:r>
        <w:r w:rsidRPr="00E71928">
          <w:rPr>
            <w:rFonts w:ascii="Arial" w:eastAsia="Times New Roman" w:hAnsi="Arial" w:cs="Arial"/>
            <w:lang w:eastAsia="ru-RU"/>
          </w:rPr>
          <w:t>.</w:t>
        </w:r>
      </w:ins>
    </w:p>
    <w:p w:rsidR="00842903" w:rsidRPr="00E71928" w:rsidRDefault="00842903" w:rsidP="00135962">
      <w:pPr>
        <w:tabs>
          <w:tab w:val="left" w:pos="720"/>
        </w:tabs>
        <w:spacing w:after="0" w:line="240" w:lineRule="auto"/>
        <w:jc w:val="both"/>
        <w:rPr>
          <w:rFonts w:ascii="Arial" w:eastAsia="Times New Roman" w:hAnsi="Arial" w:cs="Arial"/>
          <w:i/>
        </w:rPr>
      </w:pPr>
    </w:p>
    <w:p w:rsidR="00135962" w:rsidRPr="00E71928" w:rsidRDefault="00135962" w:rsidP="00135962">
      <w:pPr>
        <w:tabs>
          <w:tab w:val="left" w:pos="720"/>
        </w:tabs>
        <w:spacing w:after="0" w:line="240" w:lineRule="auto"/>
        <w:jc w:val="both"/>
        <w:rPr>
          <w:rFonts w:ascii="Arial" w:eastAsia="Times New Roman" w:hAnsi="Arial" w:cs="Arial"/>
          <w:i/>
        </w:rPr>
      </w:pPr>
      <w:r w:rsidRPr="00E71928">
        <w:rPr>
          <w:rFonts w:ascii="Arial" w:eastAsia="Times New Roman" w:hAnsi="Arial" w:cs="Arial"/>
          <w:i/>
        </w:rPr>
        <w:t>(Роз’яснення: Виконавча рада є зерням того, як і у який спосіб функціонуватиме наша НПО і здійснюватиме свої завдання</w:t>
      </w:r>
      <w:r w:rsidR="00842903" w:rsidRPr="00E71928">
        <w:rPr>
          <w:rFonts w:ascii="Arial" w:eastAsia="Times New Roman" w:hAnsi="Arial" w:cs="Arial"/>
          <w:i/>
        </w:rPr>
        <w:t>. Виконавча рада заступає собою два існуючі наразі органи: Раду і Президію.</w:t>
      </w:r>
      <w:r w:rsidRPr="00E71928">
        <w:rPr>
          <w:rFonts w:ascii="Arial" w:eastAsia="Times New Roman" w:hAnsi="Arial" w:cs="Arial"/>
          <w:i/>
        </w:rPr>
        <w:t>)</w:t>
      </w:r>
    </w:p>
    <w:p w:rsidR="00CD2C5E" w:rsidRPr="00E71928" w:rsidRDefault="00CD2C5E" w:rsidP="00CD2C5E">
      <w:pPr>
        <w:keepNext/>
        <w:overflowPunct w:val="0"/>
        <w:autoSpaceDE w:val="0"/>
        <w:autoSpaceDN w:val="0"/>
        <w:adjustRightInd w:val="0"/>
        <w:spacing w:before="120" w:after="40" w:line="240" w:lineRule="auto"/>
        <w:ind w:left="454" w:hanging="454"/>
        <w:jc w:val="both"/>
        <w:outlineLvl w:val="1"/>
        <w:rPr>
          <w:ins w:id="82" w:author="Сергій" w:date="2016-07-29T12:11:00Z"/>
          <w:rFonts w:ascii="Arial" w:eastAsia="Times New Roman" w:hAnsi="Arial" w:cs="Arial"/>
          <w:b/>
          <w:lang w:eastAsia="ru-RU"/>
        </w:rPr>
      </w:pPr>
      <w:ins w:id="83" w:author="Сергій" w:date="2016-07-29T12:11:00Z">
        <w:r w:rsidRPr="00E71928">
          <w:rPr>
            <w:rFonts w:ascii="Arial" w:eastAsia="Times New Roman" w:hAnsi="Arial" w:cs="Arial"/>
            <w:b/>
            <w:lang w:eastAsia="ru-RU"/>
          </w:rPr>
          <w:t xml:space="preserve">Стаття 8 </w:t>
        </w:r>
      </w:ins>
      <w:r w:rsidR="00F02129" w:rsidRPr="00E71928">
        <w:rPr>
          <w:rFonts w:ascii="Arial" w:eastAsia="Times New Roman" w:hAnsi="Arial" w:cs="Arial"/>
          <w:b/>
          <w:lang w:eastAsia="ru-RU"/>
        </w:rPr>
        <w:t>–</w:t>
      </w:r>
      <w:ins w:id="84" w:author="Сергій" w:date="2016-07-29T12:11:00Z">
        <w:r w:rsidRPr="00E71928">
          <w:rPr>
            <w:rFonts w:ascii="Arial" w:eastAsia="Times New Roman" w:hAnsi="Arial" w:cs="Arial"/>
            <w:b/>
            <w:lang w:eastAsia="ru-RU"/>
          </w:rPr>
          <w:t xml:space="preserve"> </w:t>
        </w:r>
      </w:ins>
      <w:r w:rsidR="00F02129" w:rsidRPr="00E71928">
        <w:rPr>
          <w:rFonts w:ascii="Arial" w:eastAsia="Times New Roman" w:hAnsi="Arial" w:cs="Arial"/>
          <w:b/>
          <w:lang w:eastAsia="ru-RU"/>
        </w:rPr>
        <w:t xml:space="preserve">Виконавча </w:t>
      </w:r>
      <w:ins w:id="85" w:author="Сергій" w:date="2016-07-29T12:11:00Z">
        <w:r w:rsidRPr="00E71928">
          <w:rPr>
            <w:rFonts w:ascii="Arial" w:eastAsia="Times New Roman" w:hAnsi="Arial" w:cs="Arial"/>
            <w:b/>
            <w:lang w:eastAsia="ru-RU"/>
          </w:rPr>
          <w:t>Рада</w:t>
        </w:r>
      </w:ins>
      <w:r w:rsidR="00F02129" w:rsidRPr="00E71928">
        <w:rPr>
          <w:rFonts w:ascii="Arial" w:eastAsia="Times New Roman" w:hAnsi="Arial" w:cs="Arial"/>
          <w:b/>
          <w:lang w:eastAsia="ru-RU"/>
        </w:rPr>
        <w:t xml:space="preserve"> УВС</w:t>
      </w:r>
    </w:p>
    <w:p w:rsidR="00B915D3" w:rsidRPr="00E71928" w:rsidRDefault="00CD2C5E" w:rsidP="00B915D3">
      <w:pPr>
        <w:tabs>
          <w:tab w:val="left" w:pos="567"/>
        </w:tabs>
        <w:spacing w:after="0" w:line="240" w:lineRule="auto"/>
        <w:ind w:left="567" w:hanging="567"/>
        <w:jc w:val="both"/>
        <w:rPr>
          <w:rFonts w:ascii="Arial" w:hAnsi="Arial" w:cs="Arial"/>
        </w:rPr>
      </w:pPr>
      <w:ins w:id="86" w:author="Сергій" w:date="2016-07-29T12:11:00Z">
        <w:r w:rsidRPr="00E71928">
          <w:rPr>
            <w:rFonts w:ascii="Arial" w:eastAsia="Times New Roman" w:hAnsi="Arial" w:cs="Arial"/>
            <w:lang w:eastAsia="ru-RU"/>
          </w:rPr>
          <w:t>8.1.</w:t>
        </w:r>
        <w:r w:rsidRPr="00E71928">
          <w:rPr>
            <w:rFonts w:ascii="Arial" w:eastAsia="Times New Roman" w:hAnsi="Arial" w:cs="Arial"/>
            <w:lang w:eastAsia="ru-RU"/>
          </w:rPr>
          <w:tab/>
        </w:r>
      </w:ins>
      <w:r w:rsidR="00F02129" w:rsidRPr="00E71928">
        <w:rPr>
          <w:rFonts w:ascii="Arial" w:eastAsia="Times New Roman" w:hAnsi="Arial" w:cs="Arial"/>
          <w:lang w:eastAsia="ru-RU"/>
        </w:rPr>
        <w:t>Виконавча</w:t>
      </w:r>
      <w:r w:rsidR="00F02129" w:rsidRPr="00E71928">
        <w:rPr>
          <w:rFonts w:ascii="Arial" w:eastAsia="Times New Roman" w:hAnsi="Arial" w:cs="Arial"/>
          <w:b/>
          <w:lang w:eastAsia="ru-RU"/>
        </w:rPr>
        <w:t xml:space="preserve"> </w:t>
      </w:r>
      <w:ins w:id="87" w:author="Сергій" w:date="2016-07-29T12:11:00Z">
        <w:r w:rsidRPr="00E71928">
          <w:rPr>
            <w:rFonts w:ascii="Arial" w:eastAsia="Times New Roman" w:hAnsi="Arial" w:cs="Arial"/>
            <w:lang w:eastAsia="ru-RU"/>
            <w:rPrChange w:id="88" w:author="Сергій" w:date="2016-07-29T23:35:00Z">
              <w:rPr>
                <w:color w:val="FF0000"/>
              </w:rPr>
            </w:rPrChange>
          </w:rPr>
          <w:t xml:space="preserve">Рада – </w:t>
        </w:r>
      </w:ins>
      <w:r w:rsidR="00F02129" w:rsidRPr="00E71928">
        <w:rPr>
          <w:rFonts w:ascii="Arial" w:eastAsia="Times New Roman" w:hAnsi="Arial" w:cs="Arial"/>
          <w:lang w:eastAsia="ru-RU"/>
        </w:rPr>
        <w:t xml:space="preserve">є </w:t>
      </w:r>
      <w:ins w:id="89" w:author="Сергій" w:date="2016-07-29T12:11:00Z">
        <w:r w:rsidRPr="00E71928">
          <w:rPr>
            <w:rFonts w:ascii="Arial" w:eastAsia="Times New Roman" w:hAnsi="Arial" w:cs="Arial"/>
            <w:lang w:eastAsia="ru-RU"/>
            <w:rPrChange w:id="90" w:author="Сергій" w:date="2016-07-29T23:35:00Z">
              <w:rPr>
                <w:color w:val="FF0000"/>
              </w:rPr>
            </w:rPrChange>
          </w:rPr>
          <w:t>керівни</w:t>
        </w:r>
      </w:ins>
      <w:r w:rsidR="00F02129" w:rsidRPr="00E71928">
        <w:rPr>
          <w:rFonts w:ascii="Arial" w:eastAsia="Times New Roman" w:hAnsi="Arial" w:cs="Arial"/>
          <w:lang w:eastAsia="ru-RU"/>
        </w:rPr>
        <w:t>м</w:t>
      </w:r>
      <w:ins w:id="91" w:author="Сергій" w:date="2016-07-29T12:11:00Z">
        <w:r w:rsidRPr="00E71928">
          <w:rPr>
            <w:rFonts w:ascii="Arial" w:eastAsia="Times New Roman" w:hAnsi="Arial" w:cs="Arial"/>
            <w:lang w:eastAsia="ru-RU"/>
            <w:rPrChange w:id="92" w:author="Сергій" w:date="2016-07-29T23:35:00Z">
              <w:rPr>
                <w:color w:val="FF0000"/>
              </w:rPr>
            </w:rPrChange>
          </w:rPr>
          <w:t xml:space="preserve"> орган</w:t>
        </w:r>
      </w:ins>
      <w:r w:rsidR="00F02129" w:rsidRPr="00E71928">
        <w:rPr>
          <w:rFonts w:ascii="Arial" w:eastAsia="Times New Roman" w:hAnsi="Arial" w:cs="Arial"/>
          <w:lang w:eastAsia="ru-RU"/>
        </w:rPr>
        <w:t>ом</w:t>
      </w:r>
      <w:ins w:id="93" w:author="Сергій" w:date="2016-07-29T12:11:00Z">
        <w:r w:rsidRPr="00E71928">
          <w:rPr>
            <w:rFonts w:ascii="Arial" w:eastAsia="Times New Roman" w:hAnsi="Arial" w:cs="Arial"/>
            <w:lang w:eastAsia="ru-RU"/>
            <w:rPrChange w:id="94" w:author="Сергій" w:date="2016-07-29T23:35:00Z">
              <w:rPr>
                <w:color w:val="FF0000"/>
              </w:rPr>
            </w:rPrChange>
          </w:rPr>
          <w:t xml:space="preserve">  УВС в період між </w:t>
        </w:r>
      </w:ins>
      <w:r w:rsidR="00135962" w:rsidRPr="00E71928">
        <w:rPr>
          <w:rFonts w:ascii="Arial" w:eastAsia="Times New Roman" w:hAnsi="Arial" w:cs="Arial"/>
          <w:lang w:eastAsia="ru-RU"/>
        </w:rPr>
        <w:t>Загальними зборами</w:t>
      </w:r>
      <w:r w:rsidR="00842903" w:rsidRPr="00E71928">
        <w:rPr>
          <w:rFonts w:ascii="Arial" w:eastAsia="Times New Roman" w:hAnsi="Arial" w:cs="Arial"/>
          <w:lang w:eastAsia="ru-RU"/>
        </w:rPr>
        <w:t>.</w:t>
      </w:r>
      <w:ins w:id="95" w:author="Сергій" w:date="2016-07-29T12:11:00Z">
        <w:r w:rsidRPr="00E71928">
          <w:rPr>
            <w:rFonts w:ascii="Arial" w:eastAsia="Times New Roman" w:hAnsi="Arial" w:cs="Arial"/>
            <w:lang w:eastAsia="ru-RU"/>
            <w:rPrChange w:id="96" w:author="Сергій" w:date="2016-07-29T23:35:00Z">
              <w:rPr>
                <w:color w:val="FF0000"/>
              </w:rPr>
            </w:rPrChange>
          </w:rPr>
          <w:t xml:space="preserve"> </w:t>
        </w:r>
      </w:ins>
      <w:r w:rsidR="00B915D3" w:rsidRPr="00E71928">
        <w:rPr>
          <w:rFonts w:ascii="Arial" w:eastAsia="Times New Roman" w:hAnsi="Arial" w:cs="Arial"/>
          <w:lang w:eastAsia="ru-RU"/>
        </w:rPr>
        <w:t xml:space="preserve">Всі </w:t>
      </w:r>
      <w:r w:rsidR="00B915D3" w:rsidRPr="00E71928">
        <w:rPr>
          <w:rFonts w:ascii="Arial" w:hAnsi="Arial" w:cs="Arial"/>
        </w:rPr>
        <w:t>Справи УВС</w:t>
      </w:r>
      <w:r w:rsidR="00B915D3" w:rsidRPr="00E71928">
        <w:rPr>
          <w:rFonts w:ascii="Arial" w:eastAsia="Times New Roman" w:hAnsi="Arial" w:cs="Arial"/>
        </w:rPr>
        <w:t xml:space="preserve"> мають бути підконтрольними Раді і керуватися Радою. </w:t>
      </w:r>
      <w:r w:rsidR="00CE4C10" w:rsidRPr="00E71928">
        <w:rPr>
          <w:rFonts w:ascii="Arial" w:eastAsia="Times New Roman" w:hAnsi="Arial" w:cs="Arial"/>
        </w:rPr>
        <w:t xml:space="preserve">Виконрада </w:t>
      </w:r>
      <w:ins w:id="97" w:author="Сергій" w:date="2016-07-29T12:11:00Z">
        <w:r w:rsidR="00CE4C10" w:rsidRPr="00E71928">
          <w:rPr>
            <w:rFonts w:ascii="Arial" w:eastAsia="Times New Roman" w:hAnsi="Arial" w:cs="Arial"/>
            <w:lang w:eastAsia="ru-RU"/>
          </w:rPr>
          <w:t xml:space="preserve">діє на виконання статутних завдань, рішень </w:t>
        </w:r>
      </w:ins>
      <w:r w:rsidR="00CE4C10" w:rsidRPr="00E71928">
        <w:rPr>
          <w:rFonts w:ascii="Arial" w:eastAsia="Times New Roman" w:hAnsi="Arial" w:cs="Arial"/>
          <w:lang w:eastAsia="ru-RU"/>
        </w:rPr>
        <w:t>Загальних зборів</w:t>
      </w:r>
      <w:ins w:id="98" w:author="Сергій" w:date="2016-07-29T12:11:00Z">
        <w:r w:rsidR="00CE4C10" w:rsidRPr="00E71928">
          <w:rPr>
            <w:rFonts w:ascii="Arial" w:eastAsia="Times New Roman" w:hAnsi="Arial" w:cs="Arial"/>
            <w:lang w:eastAsia="ru-RU"/>
          </w:rPr>
          <w:t xml:space="preserve">  УВС і відповідно до них може приймати обов`язкові рішення, в тому числі - регламентуючі документи, </w:t>
        </w:r>
        <w:r w:rsidR="00CE4C10" w:rsidRPr="00E71928">
          <w:rPr>
            <w:rFonts w:ascii="Arial" w:eastAsia="Times New Roman" w:hAnsi="Arial" w:cs="Arial"/>
            <w:lang w:eastAsia="ru-RU"/>
            <w:rPrChange w:id="99" w:author="Сергій" w:date="2016-07-29T23:35:00Z">
              <w:rPr>
                <w:color w:val="FF0000"/>
              </w:rPr>
            </w:rPrChange>
          </w:rPr>
          <w:t xml:space="preserve">які </w:t>
        </w:r>
      </w:ins>
      <w:r w:rsidR="00CE4C10" w:rsidRPr="00E71928">
        <w:rPr>
          <w:rFonts w:ascii="Arial" w:eastAsia="Times New Roman" w:hAnsi="Arial" w:cs="Arial"/>
          <w:lang w:eastAsia="ru-RU"/>
        </w:rPr>
        <w:t>відповідають</w:t>
      </w:r>
      <w:ins w:id="100" w:author="Сергій" w:date="2016-07-29T12:11:00Z">
        <w:r w:rsidR="00CE4C10" w:rsidRPr="00E71928">
          <w:rPr>
            <w:rFonts w:ascii="Arial" w:eastAsia="Times New Roman" w:hAnsi="Arial" w:cs="Arial"/>
            <w:lang w:eastAsia="ru-RU"/>
            <w:rPrChange w:id="101" w:author="Сергій" w:date="2016-07-29T23:35:00Z">
              <w:rPr>
                <w:color w:val="FF0000"/>
              </w:rPr>
            </w:rPrChange>
          </w:rPr>
          <w:t xml:space="preserve"> Статут</w:t>
        </w:r>
      </w:ins>
      <w:r w:rsidR="00CE4C10" w:rsidRPr="00E71928">
        <w:rPr>
          <w:rFonts w:ascii="Arial" w:eastAsia="Times New Roman" w:hAnsi="Arial" w:cs="Arial"/>
          <w:lang w:eastAsia="ru-RU"/>
        </w:rPr>
        <w:t>у і рішенням</w:t>
      </w:r>
      <w:ins w:id="102" w:author="Сергій" w:date="2016-07-29T12:11:00Z">
        <w:r w:rsidR="00CE4C10" w:rsidRPr="00E71928">
          <w:rPr>
            <w:rFonts w:ascii="Arial" w:eastAsia="Times New Roman" w:hAnsi="Arial" w:cs="Arial"/>
            <w:lang w:eastAsia="ru-RU"/>
            <w:rPrChange w:id="103" w:author="Сергій" w:date="2016-07-29T23:35:00Z">
              <w:rPr>
                <w:color w:val="FF0000"/>
              </w:rPr>
            </w:rPrChange>
          </w:rPr>
          <w:t xml:space="preserve">  </w:t>
        </w:r>
      </w:ins>
      <w:r w:rsidR="00CE4C10" w:rsidRPr="00E71928">
        <w:rPr>
          <w:rFonts w:ascii="Arial" w:eastAsia="Times New Roman" w:hAnsi="Arial" w:cs="Arial"/>
          <w:lang w:eastAsia="ru-RU"/>
        </w:rPr>
        <w:t>Загальних зборів</w:t>
      </w:r>
      <w:ins w:id="104" w:author="Сергій" w:date="2016-07-29T12:11:00Z">
        <w:r w:rsidR="00CE4C10" w:rsidRPr="00E71928">
          <w:rPr>
            <w:rFonts w:ascii="Arial" w:eastAsia="Times New Roman" w:hAnsi="Arial" w:cs="Arial"/>
            <w:lang w:eastAsia="ru-RU"/>
          </w:rPr>
          <w:t xml:space="preserve">  </w:t>
        </w:r>
        <w:r w:rsidR="00CE4C10" w:rsidRPr="00E71928">
          <w:rPr>
            <w:rFonts w:ascii="Arial" w:eastAsia="Times New Roman" w:hAnsi="Arial" w:cs="Arial"/>
            <w:lang w:eastAsia="ru-RU"/>
            <w:rPrChange w:id="105" w:author="Сергій" w:date="2016-07-29T23:35:00Z">
              <w:rPr>
                <w:color w:val="FF0000"/>
              </w:rPr>
            </w:rPrChange>
          </w:rPr>
          <w:t>УВС.</w:t>
        </w:r>
      </w:ins>
    </w:p>
    <w:p w:rsidR="00765E51" w:rsidRPr="00E71928" w:rsidRDefault="00B915D3" w:rsidP="00B915D3">
      <w:pPr>
        <w:spacing w:before="120" w:after="0" w:line="240" w:lineRule="auto"/>
        <w:ind w:left="567" w:hanging="567"/>
        <w:jc w:val="both"/>
        <w:rPr>
          <w:rFonts w:ascii="Arial" w:eastAsia="Times New Roman" w:hAnsi="Arial" w:cs="Arial"/>
          <w:lang w:eastAsia="ru-RU"/>
        </w:rPr>
      </w:pPr>
      <w:r w:rsidRPr="00E71928">
        <w:rPr>
          <w:rFonts w:ascii="Arial" w:eastAsia="Times New Roman" w:hAnsi="Arial" w:cs="Arial"/>
          <w:lang w:eastAsia="ru-RU"/>
        </w:rPr>
        <w:t>8.2</w:t>
      </w:r>
      <w:r w:rsidRPr="00E71928">
        <w:rPr>
          <w:rFonts w:ascii="Arial" w:eastAsia="Times New Roman" w:hAnsi="Arial" w:cs="Arial"/>
          <w:lang w:eastAsia="ru-RU"/>
        </w:rPr>
        <w:tab/>
      </w:r>
      <w:ins w:id="106" w:author="Сергій" w:date="2016-07-29T12:11:00Z">
        <w:r w:rsidR="00842903" w:rsidRPr="00E71928">
          <w:rPr>
            <w:rFonts w:ascii="Arial" w:eastAsia="Times New Roman" w:hAnsi="Arial" w:cs="Arial"/>
            <w:lang w:eastAsia="ru-RU"/>
          </w:rPr>
          <w:t xml:space="preserve">До </w:t>
        </w:r>
      </w:ins>
      <w:r w:rsidR="00842903" w:rsidRPr="00E71928">
        <w:rPr>
          <w:rFonts w:ascii="Arial" w:eastAsia="Times New Roman" w:hAnsi="Arial" w:cs="Arial"/>
          <w:lang w:eastAsia="ru-RU"/>
        </w:rPr>
        <w:t>складу Виконавчої</w:t>
      </w:r>
      <w:r w:rsidR="00842903" w:rsidRPr="00E71928">
        <w:rPr>
          <w:rFonts w:ascii="Arial" w:eastAsia="Times New Roman" w:hAnsi="Arial" w:cs="Arial"/>
          <w:b/>
          <w:lang w:eastAsia="ru-RU"/>
        </w:rPr>
        <w:t xml:space="preserve"> </w:t>
      </w:r>
      <w:ins w:id="107" w:author="Сергій" w:date="2016-07-29T12:11:00Z">
        <w:r w:rsidR="00842903" w:rsidRPr="00E71928">
          <w:rPr>
            <w:rFonts w:ascii="Arial" w:eastAsia="Times New Roman" w:hAnsi="Arial" w:cs="Arial"/>
            <w:lang w:eastAsia="ru-RU"/>
            <w:rPrChange w:id="108" w:author="Сергій" w:date="2016-07-29T23:35:00Z">
              <w:rPr>
                <w:color w:val="FF0000"/>
              </w:rPr>
            </w:rPrChange>
          </w:rPr>
          <w:t>Рад</w:t>
        </w:r>
      </w:ins>
      <w:r w:rsidR="00842903" w:rsidRPr="00E71928">
        <w:rPr>
          <w:rFonts w:ascii="Arial" w:eastAsia="Times New Roman" w:hAnsi="Arial" w:cs="Arial"/>
          <w:lang w:eastAsia="ru-RU"/>
        </w:rPr>
        <w:t>и</w:t>
      </w:r>
      <w:ins w:id="109" w:author="Сергій" w:date="2016-07-29T12:11:00Z">
        <w:r w:rsidR="00CD2C5E" w:rsidRPr="00E71928">
          <w:rPr>
            <w:rFonts w:ascii="Arial" w:eastAsia="Times New Roman" w:hAnsi="Arial" w:cs="Arial"/>
            <w:lang w:eastAsia="ru-RU"/>
            <w:rPrChange w:id="110" w:author="Сергій" w:date="2016-07-29T23:35:00Z">
              <w:rPr>
                <w:color w:val="FF0000"/>
              </w:rPr>
            </w:rPrChange>
          </w:rPr>
          <w:t xml:space="preserve"> входять: </w:t>
        </w:r>
      </w:ins>
    </w:p>
    <w:p w:rsidR="00765E51" w:rsidRPr="00E71928" w:rsidRDefault="00765E51" w:rsidP="009F0460">
      <w:pPr>
        <w:spacing w:before="80" w:after="0" w:line="220" w:lineRule="exact"/>
        <w:ind w:left="360" w:firstLine="349"/>
        <w:jc w:val="both"/>
        <w:rPr>
          <w:rFonts w:ascii="Arial" w:eastAsia="Times New Roman" w:hAnsi="Arial" w:cs="Arial"/>
          <w:lang w:val="ru-RU"/>
        </w:rPr>
      </w:pPr>
      <w:r w:rsidRPr="00E71928">
        <w:rPr>
          <w:rFonts w:ascii="Arial" w:eastAsia="Times New Roman" w:hAnsi="Arial" w:cs="Arial"/>
          <w:lang w:val="ru-RU"/>
        </w:rPr>
        <w:t>(</w:t>
      </w:r>
      <w:r w:rsidRPr="00E71928">
        <w:rPr>
          <w:rFonts w:ascii="Arial" w:eastAsia="Times New Roman" w:hAnsi="Arial" w:cs="Arial"/>
          <w:lang w:val="en-US"/>
        </w:rPr>
        <w:t>a</w:t>
      </w:r>
      <w:r w:rsidRPr="00E71928">
        <w:rPr>
          <w:rFonts w:ascii="Arial" w:eastAsia="Times New Roman" w:hAnsi="Arial" w:cs="Arial"/>
          <w:lang w:val="ru-RU"/>
        </w:rPr>
        <w:t>)</w:t>
      </w:r>
      <w:r w:rsidRPr="00E71928">
        <w:rPr>
          <w:rFonts w:ascii="Arial" w:eastAsia="Times New Roman" w:hAnsi="Arial" w:cs="Arial"/>
          <w:lang w:val="ru-RU"/>
        </w:rPr>
        <w:tab/>
      </w:r>
      <w:r w:rsidRPr="00E71928">
        <w:rPr>
          <w:rFonts w:ascii="Arial" w:eastAsia="Times New Roman" w:hAnsi="Arial" w:cs="Arial"/>
        </w:rPr>
        <w:t>Президент</w:t>
      </w:r>
      <w:r w:rsidRPr="00E71928">
        <w:rPr>
          <w:rFonts w:ascii="Arial" w:eastAsia="Times New Roman" w:hAnsi="Arial" w:cs="Arial"/>
          <w:lang w:val="ru-RU"/>
        </w:rPr>
        <w:tab/>
      </w:r>
    </w:p>
    <w:p w:rsidR="00765E51" w:rsidRPr="00E71928" w:rsidRDefault="00765E51" w:rsidP="009F0460">
      <w:pPr>
        <w:spacing w:before="80" w:after="0" w:line="220" w:lineRule="exact"/>
        <w:ind w:left="426" w:firstLine="283"/>
        <w:jc w:val="both"/>
        <w:rPr>
          <w:rFonts w:ascii="Arial" w:eastAsia="Times New Roman" w:hAnsi="Arial" w:cs="Arial"/>
          <w:lang w:val="ru-RU"/>
        </w:rPr>
      </w:pPr>
      <w:r w:rsidRPr="00E71928">
        <w:rPr>
          <w:rFonts w:ascii="Arial" w:eastAsia="Times New Roman" w:hAnsi="Arial" w:cs="Arial"/>
          <w:lang w:val="ru-RU"/>
        </w:rPr>
        <w:t>(</w:t>
      </w:r>
      <w:r w:rsidRPr="00E71928">
        <w:rPr>
          <w:rFonts w:ascii="Arial" w:eastAsia="Times New Roman" w:hAnsi="Arial" w:cs="Arial"/>
          <w:lang w:val="en-US"/>
        </w:rPr>
        <w:t>b</w:t>
      </w:r>
      <w:r w:rsidRPr="00E71928">
        <w:rPr>
          <w:rFonts w:ascii="Arial" w:eastAsia="Times New Roman" w:hAnsi="Arial" w:cs="Arial"/>
          <w:lang w:val="ru-RU"/>
        </w:rPr>
        <w:t>)</w:t>
      </w:r>
      <w:r w:rsidRPr="00E71928">
        <w:rPr>
          <w:rFonts w:ascii="Arial" w:eastAsia="Times New Roman" w:hAnsi="Arial" w:cs="Arial"/>
          <w:lang w:val="ru-RU"/>
        </w:rPr>
        <w:tab/>
      </w:r>
      <w:r w:rsidRPr="00E71928">
        <w:rPr>
          <w:rFonts w:ascii="Arial" w:eastAsia="Times New Roman" w:hAnsi="Arial" w:cs="Arial"/>
        </w:rPr>
        <w:t>Останній із колишніх Президенті</w:t>
      </w:r>
      <w:proofErr w:type="gramStart"/>
      <w:r w:rsidRPr="00E71928">
        <w:rPr>
          <w:rFonts w:ascii="Arial" w:eastAsia="Times New Roman" w:hAnsi="Arial" w:cs="Arial"/>
        </w:rPr>
        <w:t>в</w:t>
      </w:r>
      <w:proofErr w:type="gramEnd"/>
    </w:p>
    <w:p w:rsidR="00765E51" w:rsidRPr="00E71928" w:rsidRDefault="00765E51" w:rsidP="009F0460">
      <w:pPr>
        <w:spacing w:before="80" w:after="0" w:line="220" w:lineRule="exact"/>
        <w:ind w:left="1080" w:hanging="371"/>
        <w:jc w:val="both"/>
        <w:rPr>
          <w:rFonts w:ascii="Arial" w:eastAsia="Times New Roman" w:hAnsi="Arial" w:cs="Arial"/>
          <w:lang w:val="ru-RU"/>
        </w:rPr>
      </w:pPr>
      <w:r w:rsidRPr="00E71928">
        <w:rPr>
          <w:rFonts w:ascii="Arial" w:eastAsia="Times New Roman" w:hAnsi="Arial" w:cs="Arial"/>
          <w:lang w:val="ru-RU"/>
        </w:rPr>
        <w:t>(</w:t>
      </w:r>
      <w:r w:rsidRPr="00E71928">
        <w:rPr>
          <w:rFonts w:ascii="Arial" w:eastAsia="Times New Roman" w:hAnsi="Arial" w:cs="Arial"/>
          <w:lang w:val="en-US"/>
        </w:rPr>
        <w:t>c</w:t>
      </w:r>
      <w:r w:rsidRPr="00E71928">
        <w:rPr>
          <w:rFonts w:ascii="Arial" w:eastAsia="Times New Roman" w:hAnsi="Arial" w:cs="Arial"/>
          <w:lang w:val="ru-RU"/>
        </w:rPr>
        <w:t>)</w:t>
      </w:r>
      <w:r w:rsidRPr="00E71928">
        <w:rPr>
          <w:rFonts w:ascii="Arial" w:eastAsia="Times New Roman" w:hAnsi="Arial" w:cs="Arial"/>
          <w:lang w:val="ru-RU"/>
        </w:rPr>
        <w:tab/>
      </w:r>
      <w:r w:rsidRPr="00E71928">
        <w:rPr>
          <w:rFonts w:ascii="Arial" w:eastAsia="Times New Roman" w:hAnsi="Arial" w:cs="Arial"/>
          <w:lang w:val="ru-RU"/>
        </w:rPr>
        <w:tab/>
      </w:r>
      <w:proofErr w:type="gramStart"/>
      <w:r w:rsidRPr="00E71928">
        <w:rPr>
          <w:rFonts w:ascii="Arial" w:eastAsia="Times New Roman" w:hAnsi="Arial" w:cs="Arial"/>
        </w:rPr>
        <w:t>П’ять</w:t>
      </w:r>
      <w:proofErr w:type="gramEnd"/>
      <w:r w:rsidRPr="00E71928">
        <w:rPr>
          <w:rFonts w:ascii="Arial" w:eastAsia="Times New Roman" w:hAnsi="Arial" w:cs="Arial"/>
        </w:rPr>
        <w:t xml:space="preserve"> членів, обраних Загальними зборами за поданням Президента</w:t>
      </w:r>
    </w:p>
    <w:p w:rsidR="00765E51" w:rsidRPr="00E71928" w:rsidRDefault="009F0460" w:rsidP="009F0460">
      <w:pPr>
        <w:spacing w:before="80" w:after="0" w:line="220" w:lineRule="exact"/>
        <w:ind w:left="709"/>
        <w:jc w:val="both"/>
        <w:rPr>
          <w:rFonts w:ascii="Arial" w:hAnsi="Arial" w:cs="Arial"/>
          <w:lang w:val="ru-RU"/>
        </w:rPr>
      </w:pPr>
      <w:r w:rsidRPr="00E71928">
        <w:rPr>
          <w:rFonts w:ascii="Arial" w:hAnsi="Arial" w:cs="Arial"/>
          <w:lang w:val="ru-RU"/>
        </w:rPr>
        <w:t>(</w:t>
      </w:r>
      <w:r w:rsidRPr="00E71928">
        <w:rPr>
          <w:rFonts w:ascii="Arial" w:hAnsi="Arial" w:cs="Arial"/>
          <w:lang w:val="en-US"/>
        </w:rPr>
        <w:t>d</w:t>
      </w:r>
      <w:r w:rsidRPr="00E71928">
        <w:rPr>
          <w:rFonts w:ascii="Arial" w:hAnsi="Arial" w:cs="Arial"/>
          <w:lang w:val="ru-RU"/>
        </w:rPr>
        <w:t>)</w:t>
      </w:r>
      <w:r w:rsidRPr="00E71928">
        <w:rPr>
          <w:rFonts w:ascii="Arial" w:hAnsi="Arial" w:cs="Arial"/>
          <w:lang w:val="ru-RU"/>
        </w:rPr>
        <w:tab/>
      </w:r>
      <w:proofErr w:type="gramStart"/>
      <w:r w:rsidR="00765E51" w:rsidRPr="00E71928">
        <w:rPr>
          <w:rFonts w:ascii="Arial" w:hAnsi="Arial" w:cs="Arial"/>
          <w:lang w:val="ru-RU"/>
        </w:rPr>
        <w:t>П’ять</w:t>
      </w:r>
      <w:proofErr w:type="gramEnd"/>
      <w:r w:rsidR="00765E51" w:rsidRPr="00E71928">
        <w:rPr>
          <w:rFonts w:ascii="Arial" w:hAnsi="Arial" w:cs="Arial"/>
          <w:lang w:val="ru-RU"/>
        </w:rPr>
        <w:t xml:space="preserve"> членів, обраних Загальними зборами за поданням </w:t>
      </w:r>
      <w:r w:rsidRPr="00E71928">
        <w:rPr>
          <w:rFonts w:ascii="Arial" w:hAnsi="Arial" w:cs="Arial"/>
          <w:lang w:val="ru-RU"/>
        </w:rPr>
        <w:t>ПТО</w:t>
      </w:r>
    </w:p>
    <w:p w:rsidR="00765E51" w:rsidRPr="00E71928" w:rsidRDefault="009F0460" w:rsidP="009F0460">
      <w:pPr>
        <w:spacing w:before="80" w:after="0" w:line="220" w:lineRule="exact"/>
        <w:ind w:left="709"/>
        <w:jc w:val="both"/>
        <w:rPr>
          <w:rFonts w:ascii="Arial" w:eastAsia="Times New Roman" w:hAnsi="Arial" w:cs="Arial"/>
          <w:lang w:val="ru-RU"/>
        </w:rPr>
      </w:pPr>
      <w:r w:rsidRPr="00E71928">
        <w:rPr>
          <w:rFonts w:ascii="Arial" w:hAnsi="Arial" w:cs="Arial"/>
          <w:lang w:val="ru-RU"/>
        </w:rPr>
        <w:t>(</w:t>
      </w:r>
      <w:r w:rsidRPr="00E71928">
        <w:rPr>
          <w:rFonts w:ascii="Arial" w:hAnsi="Arial" w:cs="Arial"/>
          <w:lang w:val="en-US"/>
        </w:rPr>
        <w:t>e</w:t>
      </w:r>
      <w:r w:rsidRPr="00E71928">
        <w:rPr>
          <w:rFonts w:ascii="Arial" w:hAnsi="Arial" w:cs="Arial"/>
          <w:lang w:val="ru-RU"/>
        </w:rPr>
        <w:t>)</w:t>
      </w:r>
      <w:r w:rsidRPr="00E71928">
        <w:rPr>
          <w:rFonts w:ascii="Arial" w:hAnsi="Arial" w:cs="Arial"/>
          <w:lang w:val="ru-RU"/>
        </w:rPr>
        <w:tab/>
      </w:r>
      <w:r w:rsidR="00765E51" w:rsidRPr="00E71928">
        <w:rPr>
          <w:rFonts w:ascii="Arial" w:eastAsia="Times New Roman" w:hAnsi="Arial" w:cs="Arial"/>
        </w:rPr>
        <w:t>Голови комітетів, що їх призначено за статтею 13.</w:t>
      </w:r>
    </w:p>
    <w:p w:rsidR="00CD2C5E" w:rsidRPr="00E71928" w:rsidRDefault="00CD2C5E" w:rsidP="009F0460">
      <w:pPr>
        <w:overflowPunct w:val="0"/>
        <w:autoSpaceDE w:val="0"/>
        <w:autoSpaceDN w:val="0"/>
        <w:adjustRightInd w:val="0"/>
        <w:spacing w:before="40" w:after="0" w:line="240" w:lineRule="auto"/>
        <w:ind w:left="454"/>
        <w:jc w:val="both"/>
        <w:rPr>
          <w:ins w:id="111" w:author="Сергій" w:date="2016-07-29T12:11:00Z"/>
          <w:rFonts w:ascii="Arial" w:eastAsia="Times New Roman" w:hAnsi="Arial" w:cs="Arial"/>
          <w:lang w:eastAsia="ru-RU"/>
        </w:rPr>
      </w:pPr>
      <w:ins w:id="112" w:author="Сергій" w:date="2016-07-29T12:11:00Z">
        <w:r w:rsidRPr="00E71928">
          <w:rPr>
            <w:rFonts w:ascii="Arial" w:eastAsia="Times New Roman" w:hAnsi="Arial" w:cs="Arial"/>
            <w:lang w:eastAsia="ru-RU"/>
            <w:rPrChange w:id="113" w:author="Сергій" w:date="2016-07-29T23:35:00Z">
              <w:rPr>
                <w:color w:val="FF0000"/>
              </w:rPr>
            </w:rPrChange>
          </w:rPr>
          <w:t xml:space="preserve">Президент, Віце-Президент, Генеральний  секретар, Голови </w:t>
        </w:r>
      </w:ins>
      <w:r w:rsidR="009F0460" w:rsidRPr="00E71928">
        <w:rPr>
          <w:rFonts w:ascii="Arial" w:eastAsia="Times New Roman" w:hAnsi="Arial" w:cs="Arial"/>
          <w:lang w:eastAsia="ru-RU"/>
        </w:rPr>
        <w:t>П</w:t>
      </w:r>
      <w:ins w:id="114" w:author="Сергій" w:date="2016-07-29T12:11:00Z">
        <w:r w:rsidR="009F0460" w:rsidRPr="00E71928">
          <w:rPr>
            <w:rFonts w:ascii="Arial" w:eastAsia="Times New Roman" w:hAnsi="Arial" w:cs="Arial"/>
            <w:lang w:eastAsia="ru-RU"/>
          </w:rPr>
          <w:t xml:space="preserve">овноважних </w:t>
        </w:r>
      </w:ins>
      <w:r w:rsidR="009F0460" w:rsidRPr="00E71928">
        <w:rPr>
          <w:rFonts w:ascii="Arial" w:eastAsia="Times New Roman" w:hAnsi="Arial" w:cs="Arial"/>
          <w:lang w:eastAsia="ru-RU"/>
        </w:rPr>
        <w:t>Т</w:t>
      </w:r>
      <w:ins w:id="115" w:author="Сергій" w:date="2016-07-29T12:11:00Z">
        <w:r w:rsidR="009F0460" w:rsidRPr="00E71928">
          <w:rPr>
            <w:rFonts w:ascii="Arial" w:eastAsia="Times New Roman" w:hAnsi="Arial" w:cs="Arial"/>
            <w:lang w:eastAsia="ru-RU"/>
            <w:rPrChange w:id="116" w:author="Сергій" w:date="2016-07-29T23:35:00Z">
              <w:rPr>
                <w:color w:val="FF0000"/>
              </w:rPr>
            </w:rPrChange>
          </w:rPr>
          <w:t xml:space="preserve">ериторіальних </w:t>
        </w:r>
      </w:ins>
      <w:r w:rsidR="009F0460" w:rsidRPr="00E71928">
        <w:rPr>
          <w:rFonts w:ascii="Arial" w:eastAsia="Times New Roman" w:hAnsi="Arial" w:cs="Arial"/>
          <w:lang w:eastAsia="ru-RU"/>
        </w:rPr>
        <w:t>О</w:t>
      </w:r>
      <w:ins w:id="117" w:author="Сергій" w:date="2016-07-29T12:11:00Z">
        <w:r w:rsidRPr="00E71928">
          <w:rPr>
            <w:rFonts w:ascii="Arial" w:eastAsia="Times New Roman" w:hAnsi="Arial" w:cs="Arial"/>
            <w:lang w:eastAsia="ru-RU"/>
            <w:rPrChange w:id="118" w:author="Сергій" w:date="2016-07-29T23:35:00Z">
              <w:rPr>
                <w:color w:val="FF0000"/>
              </w:rPr>
            </w:rPrChange>
          </w:rPr>
          <w:t xml:space="preserve">середків УВС (територіальних федерацій), або їх Заступники, яких обрано на зборах </w:t>
        </w:r>
      </w:ins>
      <w:r w:rsidR="009F0460" w:rsidRPr="00E71928">
        <w:rPr>
          <w:rFonts w:ascii="Arial" w:eastAsia="Times New Roman" w:hAnsi="Arial" w:cs="Arial"/>
          <w:lang w:eastAsia="ru-RU"/>
        </w:rPr>
        <w:t>ПТО</w:t>
      </w:r>
      <w:ins w:id="119" w:author="Сергій" w:date="2016-07-29T12:11:00Z">
        <w:r w:rsidRPr="00E71928">
          <w:rPr>
            <w:rFonts w:ascii="Arial" w:eastAsia="Times New Roman" w:hAnsi="Arial" w:cs="Arial"/>
            <w:lang w:eastAsia="ru-RU"/>
            <w:rPrChange w:id="120" w:author="Сергій" w:date="2016-07-29T23:35:00Z">
              <w:rPr>
                <w:color w:val="FF0000"/>
              </w:rPr>
            </w:rPrChange>
          </w:rPr>
          <w:t xml:space="preserve"> , що нараховують не менше, ніж 30 дійсних членів  УВС. Голови </w:t>
        </w:r>
      </w:ins>
      <w:r w:rsidR="009F0460" w:rsidRPr="00E71928">
        <w:rPr>
          <w:rFonts w:ascii="Arial" w:eastAsia="Times New Roman" w:hAnsi="Arial" w:cs="Arial"/>
          <w:lang w:eastAsia="ru-RU"/>
        </w:rPr>
        <w:t>ПТО</w:t>
      </w:r>
      <w:ins w:id="121" w:author="Сергій" w:date="2016-07-29T12:11:00Z">
        <w:r w:rsidRPr="00E71928">
          <w:rPr>
            <w:rFonts w:ascii="Arial" w:eastAsia="Times New Roman" w:hAnsi="Arial" w:cs="Arial"/>
            <w:lang w:eastAsia="ru-RU"/>
            <w:rPrChange w:id="122" w:author="Сергій" w:date="2016-07-29T23:35:00Z">
              <w:rPr>
                <w:color w:val="FF0000"/>
              </w:rPr>
            </w:rPrChange>
          </w:rPr>
          <w:t xml:space="preserve"> (територіальних федерацій), або їх Заступники</w:t>
        </w:r>
      </w:ins>
      <w:r w:rsidR="0060016D" w:rsidRPr="00E71928">
        <w:rPr>
          <w:rFonts w:ascii="Arial" w:eastAsia="Times New Roman" w:hAnsi="Arial" w:cs="Arial"/>
          <w:lang w:eastAsia="ru-RU"/>
        </w:rPr>
        <w:t>,</w:t>
      </w:r>
      <w:ins w:id="123" w:author="Сергій" w:date="2016-07-29T12:11:00Z">
        <w:r w:rsidRPr="00E71928">
          <w:rPr>
            <w:rFonts w:ascii="Arial" w:eastAsia="Times New Roman" w:hAnsi="Arial" w:cs="Arial"/>
            <w:lang w:eastAsia="ru-RU"/>
            <w:rPrChange w:id="124" w:author="Сергій" w:date="2016-07-29T23:35:00Z">
              <w:rPr>
                <w:color w:val="FF0000"/>
              </w:rPr>
            </w:rPrChange>
          </w:rPr>
          <w:t xml:space="preserve"> затверджуються </w:t>
        </w:r>
      </w:ins>
      <w:r w:rsidR="0060016D" w:rsidRPr="00E71928">
        <w:rPr>
          <w:rFonts w:ascii="Arial" w:hAnsi="Arial" w:cs="Arial"/>
        </w:rPr>
        <w:t>Загальними</w:t>
      </w:r>
      <w:r w:rsidR="0060016D" w:rsidRPr="00E71928">
        <w:rPr>
          <w:rFonts w:ascii="Arial" w:hAnsi="Arial" w:cs="Arial"/>
          <w:lang w:val="ru-RU"/>
        </w:rPr>
        <w:t xml:space="preserve"> </w:t>
      </w:r>
      <w:r w:rsidR="0060016D" w:rsidRPr="00E71928">
        <w:rPr>
          <w:rFonts w:ascii="Arial" w:hAnsi="Arial" w:cs="Arial"/>
        </w:rPr>
        <w:t>зборами</w:t>
      </w:r>
      <w:r w:rsidR="0060016D" w:rsidRPr="00E71928">
        <w:rPr>
          <w:rFonts w:ascii="Arial" w:hAnsi="Arial" w:cs="Arial"/>
          <w:lang w:val="ru-RU"/>
        </w:rPr>
        <w:t xml:space="preserve"> </w:t>
      </w:r>
      <w:ins w:id="125" w:author="Сергій" w:date="2016-07-29T12:11:00Z">
        <w:r w:rsidRPr="00E71928">
          <w:rPr>
            <w:rFonts w:ascii="Arial" w:eastAsia="Times New Roman" w:hAnsi="Arial" w:cs="Arial"/>
            <w:lang w:eastAsia="ru-RU"/>
            <w:rPrChange w:id="126" w:author="Сергій" w:date="2016-07-29T23:35:00Z">
              <w:rPr>
                <w:color w:val="FF0000"/>
              </w:rPr>
            </w:rPrChange>
          </w:rPr>
          <w:t>УВС як такі, що є членами Ради  УВС.</w:t>
        </w:r>
      </w:ins>
    </w:p>
    <w:p w:rsidR="00CD2C5E" w:rsidRPr="00E71928" w:rsidRDefault="00CD2C5E" w:rsidP="00CD2C5E">
      <w:pPr>
        <w:overflowPunct w:val="0"/>
        <w:autoSpaceDE w:val="0"/>
        <w:autoSpaceDN w:val="0"/>
        <w:adjustRightInd w:val="0"/>
        <w:spacing w:before="40" w:after="0" w:line="240" w:lineRule="auto"/>
        <w:ind w:left="454" w:hanging="454"/>
        <w:jc w:val="both"/>
        <w:rPr>
          <w:ins w:id="127" w:author="Сергій" w:date="2016-07-29T12:11:00Z"/>
          <w:rFonts w:ascii="Arial" w:eastAsia="Times New Roman" w:hAnsi="Arial" w:cs="Arial"/>
          <w:lang w:eastAsia="ru-RU"/>
        </w:rPr>
      </w:pPr>
      <w:ins w:id="128" w:author="Сергій" w:date="2016-07-29T12:11:00Z">
        <w:r w:rsidRPr="00E71928">
          <w:rPr>
            <w:rFonts w:ascii="Arial" w:eastAsia="Times New Roman" w:hAnsi="Arial" w:cs="Arial"/>
            <w:lang w:eastAsia="ru-RU"/>
          </w:rPr>
          <w:t>8.2.</w:t>
        </w:r>
        <w:r w:rsidRPr="00E71928">
          <w:rPr>
            <w:rFonts w:ascii="Arial" w:eastAsia="Times New Roman" w:hAnsi="Arial" w:cs="Arial"/>
            <w:lang w:eastAsia="ru-RU"/>
          </w:rPr>
          <w:tab/>
          <w:t xml:space="preserve">Члени Ради мають бути діючими яхтсменами. Члени ради мають право і обов’язки представляти і захищати на Раді погляди тих </w:t>
        </w:r>
      </w:ins>
      <w:r w:rsidR="009F0460" w:rsidRPr="00E71928">
        <w:rPr>
          <w:rFonts w:ascii="Arial" w:eastAsia="Times New Roman" w:hAnsi="Arial" w:cs="Arial"/>
          <w:lang w:eastAsia="ru-RU"/>
        </w:rPr>
        <w:t>ПТО</w:t>
      </w:r>
      <w:ins w:id="129" w:author="Сергій" w:date="2016-07-29T12:11:00Z">
        <w:r w:rsidRPr="00E71928">
          <w:rPr>
            <w:rFonts w:ascii="Arial" w:eastAsia="Times New Roman" w:hAnsi="Arial" w:cs="Arial"/>
            <w:lang w:eastAsia="ru-RU"/>
          </w:rPr>
          <w:t xml:space="preserve">, якими вони призначені, чи обрані до Ради, </w:t>
        </w:r>
      </w:ins>
      <w:r w:rsidR="00CE4C10" w:rsidRPr="00E71928">
        <w:rPr>
          <w:rFonts w:ascii="Arial" w:eastAsia="Times New Roman" w:hAnsi="Arial" w:cs="Arial"/>
          <w:lang w:eastAsia="ru-RU"/>
        </w:rPr>
        <w:t xml:space="preserve">або підрозділів, до яких вони належать, </w:t>
      </w:r>
      <w:ins w:id="130" w:author="Сергій" w:date="2016-07-29T12:11:00Z">
        <w:r w:rsidRPr="00E71928">
          <w:rPr>
            <w:rFonts w:ascii="Arial" w:eastAsia="Times New Roman" w:hAnsi="Arial" w:cs="Arial"/>
            <w:lang w:eastAsia="ru-RU"/>
          </w:rPr>
          <w:t>але за голосування вони  мають захищати інтереси вітрильницького спорту Україн</w:t>
        </w:r>
      </w:ins>
      <w:r w:rsidR="00002D16" w:rsidRPr="00E71928">
        <w:rPr>
          <w:rFonts w:ascii="Arial" w:eastAsia="Times New Roman" w:hAnsi="Arial" w:cs="Arial"/>
          <w:lang w:eastAsia="ru-RU"/>
        </w:rPr>
        <w:t>и</w:t>
      </w:r>
      <w:ins w:id="131" w:author="Сергій" w:date="2016-07-29T12:11:00Z">
        <w:r w:rsidRPr="00E71928">
          <w:rPr>
            <w:rFonts w:ascii="Arial" w:eastAsia="Times New Roman" w:hAnsi="Arial" w:cs="Arial"/>
            <w:lang w:eastAsia="ru-RU"/>
          </w:rPr>
          <w:t xml:space="preserve"> в цілому</w:t>
        </w:r>
      </w:ins>
    </w:p>
    <w:p w:rsidR="004B2090" w:rsidRPr="00E71928" w:rsidRDefault="00CD2C5E" w:rsidP="000422F5">
      <w:pPr>
        <w:overflowPunct w:val="0"/>
        <w:autoSpaceDE w:val="0"/>
        <w:autoSpaceDN w:val="0"/>
        <w:adjustRightInd w:val="0"/>
        <w:spacing w:before="40" w:after="0" w:line="240" w:lineRule="auto"/>
        <w:ind w:left="454" w:hanging="454"/>
        <w:jc w:val="both"/>
        <w:rPr>
          <w:rFonts w:ascii="Arial" w:hAnsi="Arial" w:cs="Arial"/>
        </w:rPr>
      </w:pPr>
      <w:ins w:id="132" w:author="Сергій" w:date="2016-07-29T12:11:00Z">
        <w:r w:rsidRPr="00E71928">
          <w:rPr>
            <w:rFonts w:ascii="Arial" w:eastAsia="Times New Roman" w:hAnsi="Arial" w:cs="Arial"/>
            <w:lang w:eastAsia="ru-RU"/>
          </w:rPr>
          <w:t>8.3</w:t>
        </w:r>
        <w:r w:rsidRPr="00E71928">
          <w:rPr>
            <w:rFonts w:ascii="Arial" w:eastAsia="Times New Roman" w:hAnsi="Arial" w:cs="Arial"/>
            <w:b/>
            <w:lang w:eastAsia="ru-RU"/>
          </w:rPr>
          <w:t>.</w:t>
        </w:r>
        <w:r w:rsidRPr="00E71928">
          <w:rPr>
            <w:rFonts w:ascii="Arial" w:eastAsia="Times New Roman" w:hAnsi="Arial" w:cs="Arial"/>
            <w:lang w:eastAsia="ru-RU"/>
          </w:rPr>
          <w:tab/>
        </w:r>
      </w:ins>
      <w:r w:rsidR="004B2090" w:rsidRPr="00E71928">
        <w:rPr>
          <w:rFonts w:ascii="Arial" w:hAnsi="Arial" w:cs="Arial"/>
        </w:rPr>
        <w:t>Президент головує на засіданнях Ради, але якщо він не є присутнім на засіданні, то члени Ради, які є присутніми і мають право голосу, обирають із свого числа головуючого на засіданні, про яке йдеться.</w:t>
      </w:r>
    </w:p>
    <w:p w:rsidR="00002D16" w:rsidRPr="00E71928" w:rsidRDefault="004B2090" w:rsidP="000422F5">
      <w:pPr>
        <w:overflowPunct w:val="0"/>
        <w:autoSpaceDE w:val="0"/>
        <w:autoSpaceDN w:val="0"/>
        <w:adjustRightInd w:val="0"/>
        <w:spacing w:before="40" w:after="0" w:line="240" w:lineRule="auto"/>
        <w:ind w:left="454" w:hanging="454"/>
        <w:jc w:val="both"/>
        <w:rPr>
          <w:ins w:id="133" w:author="Сергій" w:date="2016-07-29T12:11:00Z"/>
          <w:rFonts w:ascii="Arial" w:eastAsia="Times New Roman" w:hAnsi="Arial" w:cs="Arial"/>
          <w:lang w:eastAsia="ru-RU"/>
        </w:rPr>
      </w:pPr>
      <w:r w:rsidRPr="00E71928">
        <w:rPr>
          <w:rFonts w:ascii="Arial" w:hAnsi="Arial" w:cs="Arial"/>
        </w:rPr>
        <w:t xml:space="preserve"> </w:t>
      </w:r>
      <w:r w:rsidR="00BC345E" w:rsidRPr="00E71928">
        <w:rPr>
          <w:rFonts w:ascii="Arial" w:eastAsia="Times New Roman" w:hAnsi="Arial" w:cs="Arial"/>
          <w:lang w:eastAsia="ru-RU"/>
        </w:rPr>
        <w:t xml:space="preserve">8.4 </w:t>
      </w:r>
      <w:r w:rsidR="00BC345E" w:rsidRPr="00E71928">
        <w:rPr>
          <w:rFonts w:ascii="Arial" w:eastAsia="Times New Roman" w:hAnsi="Arial" w:cs="Arial"/>
          <w:lang w:eastAsia="ru-RU"/>
        </w:rPr>
        <w:tab/>
      </w:r>
      <w:ins w:id="134" w:author="Сергій" w:date="2016-07-29T12:11:00Z">
        <w:r w:rsidR="00CD2C5E" w:rsidRPr="00E71928">
          <w:rPr>
            <w:rFonts w:ascii="Arial" w:eastAsia="Times New Roman" w:hAnsi="Arial" w:cs="Arial"/>
            <w:lang w:eastAsia="ru-RU"/>
          </w:rPr>
          <w:t xml:space="preserve">До компетенції Ради належить </w:t>
        </w:r>
        <w:r w:rsidR="00002D16" w:rsidRPr="00E71928">
          <w:rPr>
            <w:rFonts w:ascii="Arial" w:eastAsia="Times New Roman" w:hAnsi="Arial" w:cs="Arial"/>
            <w:lang w:eastAsia="ru-RU"/>
          </w:rPr>
          <w:t xml:space="preserve">прийняття рішень з усіх питань, за винятком тих, які є винятково компетенцією </w:t>
        </w:r>
      </w:ins>
      <w:r w:rsidR="00002D16" w:rsidRPr="00E71928">
        <w:rPr>
          <w:rFonts w:ascii="Arial" w:eastAsia="Times New Roman" w:hAnsi="Arial" w:cs="Arial"/>
          <w:lang w:eastAsia="ru-RU"/>
        </w:rPr>
        <w:t>Загальних зборів, зокрема</w:t>
      </w:r>
      <w:r w:rsidR="00842903" w:rsidRPr="00E71928">
        <w:rPr>
          <w:rFonts w:ascii="Arial" w:eastAsia="Times New Roman" w:hAnsi="Arial" w:cs="Arial"/>
          <w:lang w:eastAsia="ru-RU"/>
        </w:rPr>
        <w:t xml:space="preserve"> </w:t>
      </w:r>
      <w:ins w:id="135" w:author="Сергій" w:date="2016-07-29T12:11:00Z">
        <w:r w:rsidR="00842903" w:rsidRPr="00E71928">
          <w:rPr>
            <w:rFonts w:ascii="Arial" w:eastAsia="Times New Roman" w:hAnsi="Arial" w:cs="Arial"/>
            <w:lang w:eastAsia="ru-RU"/>
          </w:rPr>
          <w:t>вирішення наступних питань:</w:t>
        </w:r>
      </w:ins>
    </w:p>
    <w:p w:rsidR="00CD2C5E" w:rsidRPr="00E71928" w:rsidRDefault="00CD2C5E" w:rsidP="00CD2C5E">
      <w:pPr>
        <w:numPr>
          <w:ilvl w:val="0"/>
          <w:numId w:val="1"/>
        </w:numPr>
        <w:overflowPunct w:val="0"/>
        <w:autoSpaceDE w:val="0"/>
        <w:autoSpaceDN w:val="0"/>
        <w:adjustRightInd w:val="0"/>
        <w:spacing w:before="40" w:after="0" w:line="240" w:lineRule="auto"/>
        <w:jc w:val="both"/>
        <w:rPr>
          <w:ins w:id="136" w:author="Сергій" w:date="2016-07-29T12:11:00Z"/>
          <w:rFonts w:ascii="Arial" w:eastAsia="Times New Roman" w:hAnsi="Arial" w:cs="Arial"/>
          <w:lang w:eastAsia="ru-RU"/>
        </w:rPr>
      </w:pPr>
      <w:ins w:id="137" w:author="Сергій" w:date="2016-07-29T12:11:00Z">
        <w:r w:rsidRPr="00E71928">
          <w:rPr>
            <w:rFonts w:ascii="Arial" w:eastAsia="Times New Roman" w:hAnsi="Arial" w:cs="Arial"/>
            <w:lang w:eastAsia="ru-RU"/>
          </w:rPr>
          <w:t>прийняття  до членів  УВС, висування звинувачень та висловлення недовіри посадовим особам  УВС в межах, що їх передбачено Статутом;</w:t>
        </w:r>
      </w:ins>
    </w:p>
    <w:p w:rsidR="00CD2C5E" w:rsidRPr="00E71928" w:rsidRDefault="00CD2C5E" w:rsidP="00CD2C5E">
      <w:pPr>
        <w:numPr>
          <w:ilvl w:val="0"/>
          <w:numId w:val="1"/>
        </w:numPr>
        <w:overflowPunct w:val="0"/>
        <w:autoSpaceDE w:val="0"/>
        <w:autoSpaceDN w:val="0"/>
        <w:adjustRightInd w:val="0"/>
        <w:spacing w:before="40" w:after="0" w:line="240" w:lineRule="auto"/>
        <w:jc w:val="both"/>
        <w:rPr>
          <w:ins w:id="138" w:author="Сергій" w:date="2016-07-29T12:11:00Z"/>
          <w:rFonts w:ascii="Arial" w:eastAsia="Times New Roman" w:hAnsi="Arial" w:cs="Arial"/>
          <w:lang w:eastAsia="ru-RU"/>
        </w:rPr>
      </w:pPr>
      <w:ins w:id="139" w:author="Сергій" w:date="2016-07-29T12:11:00Z">
        <w:r w:rsidRPr="00E71928">
          <w:rPr>
            <w:rFonts w:ascii="Arial" w:eastAsia="Times New Roman" w:hAnsi="Arial" w:cs="Arial"/>
            <w:lang w:eastAsia="ru-RU"/>
          </w:rPr>
          <w:t>заповнення вакансій, в тому числі і в Раді.</w:t>
        </w:r>
      </w:ins>
    </w:p>
    <w:p w:rsidR="00CD2C5E" w:rsidRPr="00E71928" w:rsidRDefault="00CD2C5E" w:rsidP="00CD2C5E">
      <w:pPr>
        <w:numPr>
          <w:ilvl w:val="0"/>
          <w:numId w:val="1"/>
        </w:numPr>
        <w:overflowPunct w:val="0"/>
        <w:autoSpaceDE w:val="0"/>
        <w:autoSpaceDN w:val="0"/>
        <w:adjustRightInd w:val="0"/>
        <w:spacing w:before="40" w:after="0" w:line="240" w:lineRule="auto"/>
        <w:jc w:val="both"/>
        <w:rPr>
          <w:ins w:id="140" w:author="Сергій" w:date="2016-07-29T12:11:00Z"/>
          <w:rFonts w:ascii="Arial" w:eastAsia="Times New Roman" w:hAnsi="Arial" w:cs="Arial"/>
          <w:lang w:eastAsia="ru-RU"/>
        </w:rPr>
      </w:pPr>
      <w:ins w:id="141" w:author="Сергій" w:date="2016-07-29T12:11:00Z">
        <w:r w:rsidRPr="00E71928">
          <w:rPr>
            <w:rFonts w:ascii="Arial" w:eastAsia="Times New Roman" w:hAnsi="Arial" w:cs="Arial"/>
            <w:lang w:eastAsia="ru-RU"/>
          </w:rPr>
          <w:t>встановлення розміру вступного та членського внесків, а також термін та порядок їх сплати;</w:t>
        </w:r>
      </w:ins>
    </w:p>
    <w:p w:rsidR="00CD2C5E" w:rsidRPr="00E71928" w:rsidRDefault="00CD2C5E" w:rsidP="00CD2C5E">
      <w:pPr>
        <w:numPr>
          <w:ilvl w:val="0"/>
          <w:numId w:val="1"/>
        </w:numPr>
        <w:overflowPunct w:val="0"/>
        <w:autoSpaceDE w:val="0"/>
        <w:autoSpaceDN w:val="0"/>
        <w:adjustRightInd w:val="0"/>
        <w:spacing w:before="40" w:after="0" w:line="240" w:lineRule="auto"/>
        <w:jc w:val="both"/>
        <w:rPr>
          <w:ins w:id="142" w:author="Сергій" w:date="2016-07-29T12:11:00Z"/>
          <w:rFonts w:ascii="Arial" w:eastAsia="Times New Roman" w:hAnsi="Arial" w:cs="Arial"/>
          <w:lang w:eastAsia="ru-RU"/>
        </w:rPr>
      </w:pPr>
      <w:ins w:id="143" w:author="Сергій" w:date="2016-07-29T12:11:00Z">
        <w:r w:rsidRPr="00E71928">
          <w:rPr>
            <w:rFonts w:ascii="Arial" w:eastAsia="Times New Roman" w:hAnsi="Arial" w:cs="Arial"/>
            <w:lang w:eastAsia="ru-RU"/>
          </w:rPr>
          <w:t>затвердження бюджету  УВС;</w:t>
        </w:r>
      </w:ins>
    </w:p>
    <w:p w:rsidR="00CD2C5E" w:rsidRPr="00E71928" w:rsidRDefault="00CD2C5E" w:rsidP="00CD2C5E">
      <w:pPr>
        <w:numPr>
          <w:ilvl w:val="0"/>
          <w:numId w:val="1"/>
        </w:numPr>
        <w:overflowPunct w:val="0"/>
        <w:autoSpaceDE w:val="0"/>
        <w:autoSpaceDN w:val="0"/>
        <w:adjustRightInd w:val="0"/>
        <w:spacing w:before="40" w:after="0" w:line="240" w:lineRule="auto"/>
        <w:jc w:val="both"/>
        <w:rPr>
          <w:ins w:id="144" w:author="Сергій" w:date="2016-07-29T12:11:00Z"/>
          <w:rFonts w:ascii="Arial" w:eastAsia="Times New Roman" w:hAnsi="Arial" w:cs="Arial"/>
          <w:lang w:eastAsia="ru-RU"/>
        </w:rPr>
      </w:pPr>
      <w:ins w:id="145" w:author="Сергій" w:date="2016-07-29T12:11:00Z">
        <w:r w:rsidRPr="00E71928">
          <w:rPr>
            <w:rFonts w:ascii="Arial" w:eastAsia="Times New Roman" w:hAnsi="Arial" w:cs="Arial"/>
            <w:lang w:eastAsia="ru-RU"/>
          </w:rPr>
          <w:t>призначення  Виборчої Комісії;</w:t>
        </w:r>
      </w:ins>
    </w:p>
    <w:p w:rsidR="00CD2C5E" w:rsidRPr="00E71928" w:rsidRDefault="00CD2C5E" w:rsidP="00CD2C5E">
      <w:pPr>
        <w:numPr>
          <w:ilvl w:val="0"/>
          <w:numId w:val="1"/>
        </w:numPr>
        <w:overflowPunct w:val="0"/>
        <w:autoSpaceDE w:val="0"/>
        <w:autoSpaceDN w:val="0"/>
        <w:adjustRightInd w:val="0"/>
        <w:spacing w:before="40" w:after="0" w:line="240" w:lineRule="auto"/>
        <w:jc w:val="both"/>
        <w:rPr>
          <w:rFonts w:ascii="Arial" w:eastAsia="Times New Roman" w:hAnsi="Arial" w:cs="Arial"/>
          <w:lang w:eastAsia="ru-RU"/>
        </w:rPr>
      </w:pPr>
      <w:ins w:id="146" w:author="Сергій" w:date="2016-07-29T12:11:00Z">
        <w:r w:rsidRPr="00E71928">
          <w:rPr>
            <w:rFonts w:ascii="Arial" w:eastAsia="Times New Roman" w:hAnsi="Arial" w:cs="Arial"/>
            <w:lang w:eastAsia="ru-RU"/>
          </w:rPr>
          <w:t>затвердження ескізів печатки, штампів, символіки.</w:t>
        </w:r>
      </w:ins>
    </w:p>
    <w:p w:rsidR="00002D16" w:rsidRPr="00E71928" w:rsidRDefault="00002D16" w:rsidP="00002D16">
      <w:pPr>
        <w:numPr>
          <w:ilvl w:val="0"/>
          <w:numId w:val="1"/>
        </w:numPr>
        <w:overflowPunct w:val="0"/>
        <w:autoSpaceDE w:val="0"/>
        <w:autoSpaceDN w:val="0"/>
        <w:adjustRightInd w:val="0"/>
        <w:spacing w:before="40" w:after="0" w:line="240" w:lineRule="auto"/>
        <w:jc w:val="both"/>
        <w:rPr>
          <w:ins w:id="147" w:author="Сергій" w:date="2016-07-29T12:11:00Z"/>
          <w:rFonts w:ascii="Arial" w:eastAsia="Times New Roman" w:hAnsi="Arial" w:cs="Arial"/>
          <w:lang w:eastAsia="ru-RU"/>
        </w:rPr>
      </w:pPr>
      <w:ins w:id="148" w:author="Сергій" w:date="2016-07-29T12:11:00Z">
        <w:r w:rsidRPr="00E71928">
          <w:rPr>
            <w:rFonts w:ascii="Arial" w:eastAsia="Times New Roman" w:hAnsi="Arial" w:cs="Arial"/>
            <w:lang w:eastAsia="ru-RU"/>
          </w:rPr>
          <w:t xml:space="preserve">виконання рішень </w:t>
        </w:r>
      </w:ins>
      <w:r w:rsidRPr="00E71928">
        <w:rPr>
          <w:rFonts w:ascii="Arial" w:eastAsia="Times New Roman" w:hAnsi="Arial" w:cs="Arial"/>
          <w:lang w:eastAsia="ru-RU"/>
        </w:rPr>
        <w:t>Загальних зборів</w:t>
      </w:r>
      <w:ins w:id="149" w:author="Сергій" w:date="2016-07-29T12:11:00Z">
        <w:r w:rsidRPr="00E71928">
          <w:rPr>
            <w:rFonts w:ascii="Arial" w:eastAsia="Times New Roman" w:hAnsi="Arial" w:cs="Arial"/>
            <w:lang w:eastAsia="ru-RU"/>
          </w:rPr>
          <w:t xml:space="preserve">  УВС;</w:t>
        </w:r>
      </w:ins>
    </w:p>
    <w:p w:rsidR="00002D16" w:rsidRPr="00E71928" w:rsidRDefault="00002D16" w:rsidP="00002D16">
      <w:pPr>
        <w:numPr>
          <w:ilvl w:val="0"/>
          <w:numId w:val="1"/>
        </w:numPr>
        <w:overflowPunct w:val="0"/>
        <w:autoSpaceDE w:val="0"/>
        <w:autoSpaceDN w:val="0"/>
        <w:adjustRightInd w:val="0"/>
        <w:spacing w:before="40" w:after="0" w:line="240" w:lineRule="auto"/>
        <w:jc w:val="both"/>
        <w:rPr>
          <w:ins w:id="150" w:author="Сергій" w:date="2016-07-29T12:11:00Z"/>
          <w:rFonts w:ascii="Arial" w:eastAsia="Times New Roman" w:hAnsi="Arial" w:cs="Arial"/>
          <w:lang w:eastAsia="ru-RU"/>
        </w:rPr>
      </w:pPr>
      <w:ins w:id="151" w:author="Сергій" w:date="2016-07-29T12:11:00Z">
        <w:r w:rsidRPr="00E71928">
          <w:rPr>
            <w:rFonts w:ascii="Arial" w:eastAsia="Times New Roman" w:hAnsi="Arial" w:cs="Arial"/>
            <w:lang w:eastAsia="ru-RU"/>
          </w:rPr>
          <w:t>затвердження штатного розкладу та керівників структурних підрозділів за пропозицією Президента;</w:t>
        </w:r>
      </w:ins>
    </w:p>
    <w:p w:rsidR="00002D16" w:rsidRPr="00E71928" w:rsidRDefault="00002D16" w:rsidP="00002D16">
      <w:pPr>
        <w:numPr>
          <w:ilvl w:val="0"/>
          <w:numId w:val="1"/>
        </w:numPr>
        <w:overflowPunct w:val="0"/>
        <w:autoSpaceDE w:val="0"/>
        <w:autoSpaceDN w:val="0"/>
        <w:adjustRightInd w:val="0"/>
        <w:spacing w:before="40" w:after="0" w:line="240" w:lineRule="auto"/>
        <w:jc w:val="both"/>
        <w:rPr>
          <w:ins w:id="152" w:author="Сергій" w:date="2016-07-29T12:11:00Z"/>
          <w:rFonts w:ascii="Arial" w:eastAsia="Times New Roman" w:hAnsi="Arial" w:cs="Arial"/>
          <w:lang w:eastAsia="ru-RU"/>
        </w:rPr>
      </w:pPr>
      <w:ins w:id="153" w:author="Сергій" w:date="2016-07-29T12:11:00Z">
        <w:r w:rsidRPr="00E71928">
          <w:rPr>
            <w:rFonts w:ascii="Arial" w:eastAsia="Times New Roman" w:hAnsi="Arial" w:cs="Arial"/>
            <w:lang w:eastAsia="ru-RU"/>
          </w:rPr>
          <w:t>у разі потреби, створення постійних і тимчасових комітетів, затвердження Положень про них та призначення голів, заступників голів та членів цих органів;</w:t>
        </w:r>
      </w:ins>
    </w:p>
    <w:p w:rsidR="00002D16" w:rsidRPr="00E71928" w:rsidRDefault="00002D16" w:rsidP="00002D16">
      <w:pPr>
        <w:numPr>
          <w:ilvl w:val="0"/>
          <w:numId w:val="1"/>
        </w:numPr>
        <w:overflowPunct w:val="0"/>
        <w:autoSpaceDE w:val="0"/>
        <w:autoSpaceDN w:val="0"/>
        <w:adjustRightInd w:val="0"/>
        <w:spacing w:before="40" w:after="0" w:line="240" w:lineRule="auto"/>
        <w:jc w:val="both"/>
        <w:rPr>
          <w:ins w:id="154" w:author="Сергій" w:date="2016-07-29T12:11:00Z"/>
          <w:rFonts w:ascii="Arial" w:eastAsia="Times New Roman" w:hAnsi="Arial" w:cs="Arial"/>
          <w:lang w:eastAsia="ru-RU"/>
        </w:rPr>
      </w:pPr>
      <w:ins w:id="155" w:author="Сергій" w:date="2016-07-29T12:11:00Z">
        <w:r w:rsidRPr="00E71928">
          <w:rPr>
            <w:rFonts w:ascii="Arial" w:eastAsia="Times New Roman" w:hAnsi="Arial" w:cs="Arial"/>
            <w:lang w:eastAsia="ru-RU"/>
          </w:rPr>
          <w:t>затвердження інших регламентуючих документів;</w:t>
        </w:r>
      </w:ins>
    </w:p>
    <w:p w:rsidR="00002D16" w:rsidRPr="00E71928" w:rsidRDefault="00002D16" w:rsidP="00002D16">
      <w:pPr>
        <w:numPr>
          <w:ilvl w:val="0"/>
          <w:numId w:val="1"/>
        </w:numPr>
        <w:overflowPunct w:val="0"/>
        <w:autoSpaceDE w:val="0"/>
        <w:autoSpaceDN w:val="0"/>
        <w:adjustRightInd w:val="0"/>
        <w:spacing w:before="40" w:after="0" w:line="240" w:lineRule="auto"/>
        <w:jc w:val="both"/>
        <w:rPr>
          <w:ins w:id="156" w:author="Сергій" w:date="2016-07-29T12:11:00Z"/>
          <w:rFonts w:ascii="Arial" w:eastAsia="Times New Roman" w:hAnsi="Arial" w:cs="Arial"/>
          <w:lang w:eastAsia="ru-RU"/>
        </w:rPr>
      </w:pPr>
      <w:ins w:id="157" w:author="Сергій" w:date="2016-07-29T12:11:00Z">
        <w:r w:rsidRPr="00E71928">
          <w:rPr>
            <w:rFonts w:ascii="Arial" w:eastAsia="Times New Roman" w:hAnsi="Arial" w:cs="Arial"/>
            <w:lang w:eastAsia="ru-RU"/>
          </w:rPr>
          <w:t xml:space="preserve">розпоряджання коштами та майном УВС, відповідно до </w:t>
        </w:r>
      </w:ins>
      <w:r w:rsidRPr="00E71928">
        <w:rPr>
          <w:rFonts w:ascii="Arial" w:eastAsia="Times New Roman" w:hAnsi="Arial" w:cs="Arial"/>
          <w:lang w:eastAsia="ru-RU"/>
        </w:rPr>
        <w:t xml:space="preserve">Статуту і </w:t>
      </w:r>
      <w:ins w:id="158" w:author="Сергій" w:date="2016-07-29T12:11:00Z">
        <w:r w:rsidRPr="00E71928">
          <w:rPr>
            <w:rFonts w:ascii="Arial" w:eastAsia="Times New Roman" w:hAnsi="Arial" w:cs="Arial"/>
            <w:lang w:eastAsia="ru-RU"/>
          </w:rPr>
          <w:t xml:space="preserve">рішень </w:t>
        </w:r>
      </w:ins>
      <w:r w:rsidRPr="00E71928">
        <w:rPr>
          <w:rFonts w:ascii="Arial" w:eastAsia="Times New Roman" w:hAnsi="Arial" w:cs="Arial"/>
          <w:lang w:eastAsia="ru-RU"/>
        </w:rPr>
        <w:t>Загальних зборів</w:t>
      </w:r>
      <w:r w:rsidR="00842903" w:rsidRPr="00E71928">
        <w:rPr>
          <w:rFonts w:ascii="Arial" w:eastAsia="Times New Roman" w:hAnsi="Arial" w:cs="Arial"/>
          <w:lang w:eastAsia="ru-RU"/>
        </w:rPr>
        <w:t xml:space="preserve"> </w:t>
      </w:r>
      <w:ins w:id="159" w:author="Сергій" w:date="2016-07-29T12:11:00Z">
        <w:r w:rsidRPr="00E71928">
          <w:rPr>
            <w:rFonts w:ascii="Arial" w:eastAsia="Times New Roman" w:hAnsi="Arial" w:cs="Arial"/>
            <w:lang w:eastAsia="ru-RU"/>
          </w:rPr>
          <w:t>УВС;</w:t>
        </w:r>
      </w:ins>
    </w:p>
    <w:p w:rsidR="00002D16" w:rsidRPr="00E71928" w:rsidRDefault="00002D16" w:rsidP="00002D16">
      <w:pPr>
        <w:numPr>
          <w:ilvl w:val="0"/>
          <w:numId w:val="1"/>
        </w:numPr>
        <w:overflowPunct w:val="0"/>
        <w:autoSpaceDE w:val="0"/>
        <w:autoSpaceDN w:val="0"/>
        <w:adjustRightInd w:val="0"/>
        <w:spacing w:before="40" w:after="0" w:line="240" w:lineRule="auto"/>
        <w:jc w:val="both"/>
        <w:rPr>
          <w:ins w:id="160" w:author="Сергій" w:date="2016-07-29T12:11:00Z"/>
          <w:rFonts w:ascii="Arial" w:eastAsia="Times New Roman" w:hAnsi="Arial" w:cs="Arial"/>
          <w:lang w:eastAsia="ru-RU"/>
        </w:rPr>
      </w:pPr>
      <w:ins w:id="161" w:author="Сергій" w:date="2016-07-29T12:11:00Z">
        <w:r w:rsidRPr="00E71928">
          <w:rPr>
            <w:rFonts w:ascii="Arial" w:eastAsia="Times New Roman" w:hAnsi="Arial" w:cs="Arial"/>
            <w:lang w:eastAsia="ru-RU"/>
          </w:rPr>
          <w:t>вирішення питань щодо нагородження та заохочення;</w:t>
        </w:r>
      </w:ins>
    </w:p>
    <w:p w:rsidR="00002D16" w:rsidRPr="00E71928" w:rsidRDefault="00002D16" w:rsidP="00002D16">
      <w:pPr>
        <w:numPr>
          <w:ilvl w:val="0"/>
          <w:numId w:val="1"/>
        </w:numPr>
        <w:overflowPunct w:val="0"/>
        <w:autoSpaceDE w:val="0"/>
        <w:autoSpaceDN w:val="0"/>
        <w:adjustRightInd w:val="0"/>
        <w:spacing w:before="40" w:after="0" w:line="240" w:lineRule="auto"/>
        <w:jc w:val="both"/>
        <w:rPr>
          <w:ins w:id="162" w:author="Сергій" w:date="2016-07-29T12:11:00Z"/>
          <w:rFonts w:ascii="Arial" w:eastAsia="Times New Roman" w:hAnsi="Arial" w:cs="Arial"/>
          <w:lang w:eastAsia="ru-RU"/>
        </w:rPr>
      </w:pPr>
      <w:ins w:id="163" w:author="Сергій" w:date="2016-07-29T12:11:00Z">
        <w:r w:rsidRPr="00E71928">
          <w:rPr>
            <w:rFonts w:ascii="Arial" w:eastAsia="Times New Roman" w:hAnsi="Arial" w:cs="Arial"/>
            <w:lang w:eastAsia="ru-RU"/>
          </w:rPr>
          <w:t>організація і спрямування роботи комітетів  та підрозділів УВС;</w:t>
        </w:r>
      </w:ins>
    </w:p>
    <w:p w:rsidR="00002D16" w:rsidRPr="00E71928" w:rsidRDefault="00002D16" w:rsidP="00002D16">
      <w:pPr>
        <w:numPr>
          <w:ilvl w:val="0"/>
          <w:numId w:val="1"/>
        </w:numPr>
        <w:overflowPunct w:val="0"/>
        <w:autoSpaceDE w:val="0"/>
        <w:autoSpaceDN w:val="0"/>
        <w:adjustRightInd w:val="0"/>
        <w:spacing w:before="40" w:after="0" w:line="240" w:lineRule="auto"/>
        <w:jc w:val="both"/>
        <w:rPr>
          <w:ins w:id="164" w:author="Сергій" w:date="2016-07-29T12:11:00Z"/>
          <w:rFonts w:ascii="Arial" w:eastAsia="Times New Roman" w:hAnsi="Arial" w:cs="Arial"/>
          <w:lang w:eastAsia="ru-RU"/>
        </w:rPr>
      </w:pPr>
      <w:ins w:id="165" w:author="Сергій" w:date="2016-07-29T12:11:00Z">
        <w:r w:rsidRPr="00E71928">
          <w:rPr>
            <w:rFonts w:ascii="Arial" w:eastAsia="Times New Roman" w:hAnsi="Arial" w:cs="Arial"/>
            <w:lang w:eastAsia="ru-RU"/>
          </w:rPr>
          <w:lastRenderedPageBreak/>
          <w:t xml:space="preserve">підготовка </w:t>
        </w:r>
      </w:ins>
      <w:r w:rsidRPr="00E71928">
        <w:rPr>
          <w:rFonts w:ascii="Arial" w:eastAsia="Times New Roman" w:hAnsi="Arial" w:cs="Arial"/>
          <w:lang w:eastAsia="ru-RU"/>
        </w:rPr>
        <w:t>проведення Загальних зборів</w:t>
      </w:r>
      <w:ins w:id="166" w:author="Сергій" w:date="2016-07-29T12:11:00Z">
        <w:r w:rsidRPr="00E71928">
          <w:rPr>
            <w:rFonts w:ascii="Arial" w:eastAsia="Times New Roman" w:hAnsi="Arial" w:cs="Arial"/>
            <w:lang w:eastAsia="ru-RU"/>
          </w:rPr>
          <w:t xml:space="preserve"> УВС;</w:t>
        </w:r>
      </w:ins>
    </w:p>
    <w:p w:rsidR="00002D16" w:rsidRPr="00E71928" w:rsidRDefault="00002D16" w:rsidP="00002D16">
      <w:pPr>
        <w:numPr>
          <w:ilvl w:val="0"/>
          <w:numId w:val="1"/>
        </w:numPr>
        <w:overflowPunct w:val="0"/>
        <w:autoSpaceDE w:val="0"/>
        <w:autoSpaceDN w:val="0"/>
        <w:adjustRightInd w:val="0"/>
        <w:spacing w:before="40" w:after="0" w:line="240" w:lineRule="auto"/>
        <w:jc w:val="both"/>
        <w:rPr>
          <w:ins w:id="167" w:author="Сергій" w:date="2016-07-29T12:11:00Z"/>
          <w:rFonts w:ascii="Arial" w:eastAsia="Times New Roman" w:hAnsi="Arial" w:cs="Arial"/>
          <w:lang w:eastAsia="ru-RU"/>
        </w:rPr>
      </w:pPr>
      <w:ins w:id="168" w:author="Сергій" w:date="2016-07-29T12:11:00Z">
        <w:r w:rsidRPr="00E71928">
          <w:rPr>
            <w:rFonts w:ascii="Arial" w:eastAsia="Times New Roman" w:hAnsi="Arial" w:cs="Arial"/>
            <w:lang w:eastAsia="ru-RU"/>
          </w:rPr>
          <w:t>прийняття рішень про створення підприємств, госпрозрахункових організацій та установ;</w:t>
        </w:r>
      </w:ins>
    </w:p>
    <w:p w:rsidR="00002D16" w:rsidRPr="00E71928" w:rsidRDefault="00002D16" w:rsidP="00002D16">
      <w:pPr>
        <w:numPr>
          <w:ilvl w:val="0"/>
          <w:numId w:val="1"/>
        </w:numPr>
        <w:overflowPunct w:val="0"/>
        <w:autoSpaceDE w:val="0"/>
        <w:autoSpaceDN w:val="0"/>
        <w:adjustRightInd w:val="0"/>
        <w:spacing w:before="40" w:after="0" w:line="240" w:lineRule="auto"/>
        <w:jc w:val="both"/>
        <w:rPr>
          <w:ins w:id="169" w:author="Сергій" w:date="2016-07-29T12:11:00Z"/>
          <w:rFonts w:ascii="Arial" w:eastAsia="Times New Roman" w:hAnsi="Arial" w:cs="Arial"/>
          <w:lang w:eastAsia="ru-RU"/>
        </w:rPr>
      </w:pPr>
      <w:ins w:id="170" w:author="Сергій" w:date="2016-07-29T12:11:00Z">
        <w:r w:rsidRPr="00E71928">
          <w:rPr>
            <w:rFonts w:ascii="Arial" w:eastAsia="Times New Roman" w:hAnsi="Arial" w:cs="Arial"/>
            <w:lang w:eastAsia="ru-RU"/>
          </w:rPr>
          <w:t>признач</w:t>
        </w:r>
      </w:ins>
      <w:r w:rsidR="00BC345E" w:rsidRPr="00E71928">
        <w:rPr>
          <w:rFonts w:ascii="Arial" w:eastAsia="Times New Roman" w:hAnsi="Arial" w:cs="Arial"/>
          <w:lang w:eastAsia="ru-RU"/>
        </w:rPr>
        <w:t>ення</w:t>
      </w:r>
      <w:ins w:id="171" w:author="Сергій" w:date="2016-07-29T12:11:00Z">
        <w:r w:rsidRPr="00E71928">
          <w:rPr>
            <w:rFonts w:ascii="Arial" w:eastAsia="Times New Roman" w:hAnsi="Arial" w:cs="Arial"/>
            <w:lang w:eastAsia="ru-RU"/>
          </w:rPr>
          <w:t xml:space="preserve"> на всеукраїнські змагання Головних суддів та Голів протестових комітетів, кандидатури яких запропоновано </w:t>
        </w:r>
      </w:ins>
      <w:r w:rsidR="00B915D3" w:rsidRPr="00E71928">
        <w:rPr>
          <w:rFonts w:ascii="Arial" w:eastAsia="Times New Roman" w:hAnsi="Arial" w:cs="Arial"/>
          <w:lang w:eastAsia="ru-RU"/>
        </w:rPr>
        <w:t>Комітетом з проведення змагань (</w:t>
      </w:r>
      <w:ins w:id="172" w:author="Сергій" w:date="2016-07-29T12:11:00Z">
        <w:r w:rsidRPr="00E71928">
          <w:rPr>
            <w:rFonts w:ascii="Arial" w:eastAsia="Times New Roman" w:hAnsi="Arial" w:cs="Arial"/>
            <w:lang w:eastAsia="ru-RU"/>
          </w:rPr>
          <w:t>Колегією суддів</w:t>
        </w:r>
      </w:ins>
      <w:r w:rsidR="00B915D3" w:rsidRPr="00E71928">
        <w:rPr>
          <w:rFonts w:ascii="Arial" w:eastAsia="Times New Roman" w:hAnsi="Arial" w:cs="Arial"/>
          <w:lang w:eastAsia="ru-RU"/>
        </w:rPr>
        <w:t xml:space="preserve"> УВС)</w:t>
      </w:r>
      <w:ins w:id="173" w:author="Сергій" w:date="2016-07-29T12:11:00Z">
        <w:r w:rsidRPr="00E71928">
          <w:rPr>
            <w:rFonts w:ascii="Arial" w:eastAsia="Times New Roman" w:hAnsi="Arial" w:cs="Arial"/>
            <w:lang w:eastAsia="ru-RU"/>
          </w:rPr>
          <w:t xml:space="preserve"> ;</w:t>
        </w:r>
      </w:ins>
    </w:p>
    <w:p w:rsidR="00002D16" w:rsidRPr="00E71928" w:rsidRDefault="00002D16" w:rsidP="00002D16">
      <w:pPr>
        <w:numPr>
          <w:ilvl w:val="0"/>
          <w:numId w:val="1"/>
        </w:numPr>
        <w:overflowPunct w:val="0"/>
        <w:autoSpaceDE w:val="0"/>
        <w:autoSpaceDN w:val="0"/>
        <w:adjustRightInd w:val="0"/>
        <w:spacing w:before="40" w:after="0" w:line="240" w:lineRule="auto"/>
        <w:jc w:val="both"/>
        <w:rPr>
          <w:rFonts w:ascii="Arial" w:eastAsia="Times New Roman" w:hAnsi="Arial" w:cs="Arial"/>
          <w:lang w:eastAsia="ru-RU"/>
        </w:rPr>
      </w:pPr>
      <w:ins w:id="174" w:author="Сергій" w:date="2016-07-29T12:11:00Z">
        <w:r w:rsidRPr="00E71928">
          <w:rPr>
            <w:rFonts w:ascii="Arial" w:eastAsia="Times New Roman" w:hAnsi="Arial" w:cs="Arial"/>
            <w:lang w:eastAsia="ru-RU"/>
          </w:rPr>
          <w:t>розгляд пропозиці</w:t>
        </w:r>
      </w:ins>
      <w:r w:rsidR="00BC345E" w:rsidRPr="00E71928">
        <w:rPr>
          <w:rFonts w:ascii="Arial" w:eastAsia="Times New Roman" w:hAnsi="Arial" w:cs="Arial"/>
          <w:lang w:eastAsia="ru-RU"/>
        </w:rPr>
        <w:t>й</w:t>
      </w:r>
      <w:ins w:id="175" w:author="Сергій" w:date="2016-07-29T12:11:00Z">
        <w:r w:rsidRPr="00E71928">
          <w:rPr>
            <w:rFonts w:ascii="Arial" w:eastAsia="Times New Roman" w:hAnsi="Arial" w:cs="Arial"/>
            <w:lang w:eastAsia="ru-RU"/>
          </w:rPr>
          <w:t xml:space="preserve"> комісій та комітетів УВС;</w:t>
        </w:r>
      </w:ins>
    </w:p>
    <w:p w:rsidR="00B915D3" w:rsidRPr="00E71928" w:rsidRDefault="00B915D3" w:rsidP="00B915D3">
      <w:pPr>
        <w:numPr>
          <w:ilvl w:val="0"/>
          <w:numId w:val="1"/>
        </w:numPr>
        <w:overflowPunct w:val="0"/>
        <w:autoSpaceDE w:val="0"/>
        <w:autoSpaceDN w:val="0"/>
        <w:adjustRightInd w:val="0"/>
        <w:spacing w:before="40" w:after="0" w:line="240" w:lineRule="auto"/>
        <w:jc w:val="both"/>
        <w:rPr>
          <w:ins w:id="176" w:author="Сергій" w:date="2016-07-29T12:11:00Z"/>
          <w:rFonts w:ascii="Arial" w:eastAsia="Times New Roman" w:hAnsi="Arial" w:cs="Arial"/>
          <w:lang w:eastAsia="ru-RU"/>
        </w:rPr>
      </w:pPr>
      <w:ins w:id="177" w:author="Сергій" w:date="2016-07-29T12:11:00Z">
        <w:r w:rsidRPr="00E71928">
          <w:rPr>
            <w:rFonts w:ascii="Arial" w:eastAsia="Times New Roman" w:hAnsi="Arial" w:cs="Arial"/>
            <w:lang w:eastAsia="ru-RU"/>
          </w:rPr>
          <w:t>готує перспективн</w:t>
        </w:r>
      </w:ins>
      <w:r w:rsidRPr="00E71928">
        <w:rPr>
          <w:rFonts w:ascii="Arial" w:eastAsia="Times New Roman" w:hAnsi="Arial" w:cs="Arial"/>
          <w:lang w:eastAsia="ru-RU"/>
        </w:rPr>
        <w:t>і</w:t>
      </w:r>
      <w:ins w:id="178" w:author="Сергій" w:date="2016-07-29T12:11:00Z">
        <w:r w:rsidRPr="00E71928">
          <w:rPr>
            <w:rFonts w:ascii="Arial" w:eastAsia="Times New Roman" w:hAnsi="Arial" w:cs="Arial"/>
            <w:lang w:eastAsia="ru-RU"/>
          </w:rPr>
          <w:t xml:space="preserve"> план</w:t>
        </w:r>
      </w:ins>
      <w:r w:rsidRPr="00E71928">
        <w:rPr>
          <w:rFonts w:ascii="Arial" w:eastAsia="Times New Roman" w:hAnsi="Arial" w:cs="Arial"/>
          <w:lang w:eastAsia="ru-RU"/>
        </w:rPr>
        <w:t>и</w:t>
      </w:r>
      <w:ins w:id="179" w:author="Сергій" w:date="2016-07-29T12:11:00Z">
        <w:r w:rsidRPr="00E71928">
          <w:rPr>
            <w:rFonts w:ascii="Arial" w:eastAsia="Times New Roman" w:hAnsi="Arial" w:cs="Arial"/>
            <w:lang w:eastAsia="ru-RU"/>
          </w:rPr>
          <w:t xml:space="preserve"> розвитку  спортивного вітрильництва в Україні</w:t>
        </w:r>
      </w:ins>
      <w:r w:rsidRPr="00E71928">
        <w:rPr>
          <w:rFonts w:ascii="Arial" w:eastAsia="Times New Roman" w:hAnsi="Arial" w:cs="Arial"/>
          <w:lang w:eastAsia="ru-RU"/>
        </w:rPr>
        <w:t xml:space="preserve"> </w:t>
      </w:r>
      <w:ins w:id="180" w:author="Сергій" w:date="2016-07-29T12:11:00Z">
        <w:r w:rsidRPr="00E71928">
          <w:rPr>
            <w:rFonts w:ascii="Arial" w:eastAsia="Times New Roman" w:hAnsi="Arial" w:cs="Arial"/>
            <w:lang w:eastAsia="ru-RU"/>
          </w:rPr>
          <w:t xml:space="preserve">та пропонує </w:t>
        </w:r>
      </w:ins>
      <w:r w:rsidRPr="00E71928">
        <w:rPr>
          <w:rFonts w:ascii="Arial" w:eastAsia="Times New Roman" w:hAnsi="Arial" w:cs="Arial"/>
          <w:lang w:eastAsia="ru-RU"/>
        </w:rPr>
        <w:t>їх</w:t>
      </w:r>
      <w:ins w:id="181" w:author="Сергій" w:date="2016-07-29T12:11:00Z">
        <w:r w:rsidRPr="00E71928">
          <w:rPr>
            <w:rFonts w:ascii="Arial" w:eastAsia="Times New Roman" w:hAnsi="Arial" w:cs="Arial"/>
            <w:lang w:eastAsia="ru-RU"/>
          </w:rPr>
          <w:t xml:space="preserve"> для затвердження </w:t>
        </w:r>
      </w:ins>
      <w:r w:rsidRPr="00E71928">
        <w:rPr>
          <w:rFonts w:ascii="Arial" w:eastAsia="Times New Roman" w:hAnsi="Arial" w:cs="Arial"/>
          <w:lang w:eastAsia="ru-RU"/>
        </w:rPr>
        <w:t>Загальними зборами</w:t>
      </w:r>
      <w:ins w:id="182" w:author="Сергій" w:date="2016-07-29T12:11:00Z">
        <w:r w:rsidRPr="00E71928">
          <w:rPr>
            <w:rFonts w:ascii="Arial" w:eastAsia="Times New Roman" w:hAnsi="Arial" w:cs="Arial"/>
            <w:lang w:eastAsia="ru-RU"/>
          </w:rPr>
          <w:t>;</w:t>
        </w:r>
      </w:ins>
    </w:p>
    <w:p w:rsidR="00002D16" w:rsidRPr="00E71928" w:rsidRDefault="00002D16" w:rsidP="00002D16">
      <w:pPr>
        <w:numPr>
          <w:ilvl w:val="0"/>
          <w:numId w:val="1"/>
        </w:numPr>
        <w:overflowPunct w:val="0"/>
        <w:autoSpaceDE w:val="0"/>
        <w:autoSpaceDN w:val="0"/>
        <w:adjustRightInd w:val="0"/>
        <w:spacing w:before="40" w:after="0" w:line="240" w:lineRule="auto"/>
        <w:jc w:val="both"/>
        <w:rPr>
          <w:ins w:id="183" w:author="Сергій" w:date="2016-07-29T12:11:00Z"/>
          <w:rFonts w:ascii="Arial" w:eastAsia="Times New Roman" w:hAnsi="Arial" w:cs="Arial"/>
          <w:lang w:eastAsia="ru-RU"/>
        </w:rPr>
      </w:pPr>
      <w:ins w:id="184" w:author="Сергій" w:date="2016-07-29T12:11:00Z">
        <w:r w:rsidRPr="00E71928">
          <w:rPr>
            <w:rFonts w:ascii="Arial" w:eastAsia="Times New Roman" w:hAnsi="Arial" w:cs="Arial"/>
            <w:lang w:eastAsia="ru-RU"/>
          </w:rPr>
          <w:t xml:space="preserve">готує бюджет на наступний рік, та пропонує його для затвердження </w:t>
        </w:r>
      </w:ins>
      <w:r w:rsidR="00135962" w:rsidRPr="00E71928">
        <w:rPr>
          <w:rFonts w:ascii="Arial" w:eastAsia="Times New Roman" w:hAnsi="Arial" w:cs="Arial"/>
          <w:lang w:eastAsia="ru-RU"/>
        </w:rPr>
        <w:t>Загальним</w:t>
      </w:r>
      <w:r w:rsidR="00B915D3" w:rsidRPr="00E71928">
        <w:rPr>
          <w:rFonts w:ascii="Arial" w:eastAsia="Times New Roman" w:hAnsi="Arial" w:cs="Arial"/>
          <w:lang w:eastAsia="ru-RU"/>
        </w:rPr>
        <w:t>и</w:t>
      </w:r>
      <w:r w:rsidR="00135962" w:rsidRPr="00E71928">
        <w:rPr>
          <w:rFonts w:ascii="Arial" w:eastAsia="Times New Roman" w:hAnsi="Arial" w:cs="Arial"/>
          <w:lang w:eastAsia="ru-RU"/>
        </w:rPr>
        <w:t xml:space="preserve"> зборам</w:t>
      </w:r>
      <w:r w:rsidR="00B915D3" w:rsidRPr="00E71928">
        <w:rPr>
          <w:rFonts w:ascii="Arial" w:eastAsia="Times New Roman" w:hAnsi="Arial" w:cs="Arial"/>
          <w:lang w:eastAsia="ru-RU"/>
        </w:rPr>
        <w:t>и</w:t>
      </w:r>
      <w:ins w:id="185" w:author="Сергій" w:date="2016-07-29T12:11:00Z">
        <w:r w:rsidRPr="00E71928">
          <w:rPr>
            <w:rFonts w:ascii="Arial" w:eastAsia="Times New Roman" w:hAnsi="Arial" w:cs="Arial"/>
            <w:lang w:eastAsia="ru-RU"/>
          </w:rPr>
          <w:t>.</w:t>
        </w:r>
      </w:ins>
    </w:p>
    <w:p w:rsidR="00002D16" w:rsidRPr="00E71928" w:rsidRDefault="00002D16" w:rsidP="00002D16">
      <w:pPr>
        <w:numPr>
          <w:ilvl w:val="0"/>
          <w:numId w:val="1"/>
        </w:numPr>
        <w:overflowPunct w:val="0"/>
        <w:autoSpaceDE w:val="0"/>
        <w:autoSpaceDN w:val="0"/>
        <w:adjustRightInd w:val="0"/>
        <w:spacing w:before="40" w:after="0" w:line="240" w:lineRule="auto"/>
        <w:jc w:val="both"/>
        <w:rPr>
          <w:ins w:id="186" w:author="Сергій" w:date="2016-07-29T12:11:00Z"/>
          <w:rFonts w:ascii="Arial" w:eastAsia="Times New Roman" w:hAnsi="Arial" w:cs="Arial"/>
          <w:lang w:eastAsia="ru-RU"/>
        </w:rPr>
      </w:pPr>
      <w:ins w:id="187" w:author="Сергій" w:date="2016-07-29T12:11:00Z">
        <w:r w:rsidRPr="00E71928">
          <w:rPr>
            <w:rFonts w:ascii="Arial" w:eastAsia="Times New Roman" w:hAnsi="Arial" w:cs="Arial"/>
            <w:lang w:eastAsia="ru-RU"/>
          </w:rPr>
          <w:t>виріш</w:t>
        </w:r>
      </w:ins>
      <w:r w:rsidR="00135962" w:rsidRPr="00E71928">
        <w:rPr>
          <w:rFonts w:ascii="Arial" w:eastAsia="Times New Roman" w:hAnsi="Arial" w:cs="Arial"/>
          <w:lang w:eastAsia="ru-RU"/>
        </w:rPr>
        <w:t>ує</w:t>
      </w:r>
      <w:ins w:id="188" w:author="Сергій" w:date="2016-07-29T12:11:00Z">
        <w:r w:rsidRPr="00E71928">
          <w:rPr>
            <w:rFonts w:ascii="Arial" w:eastAsia="Times New Roman" w:hAnsi="Arial" w:cs="Arial"/>
            <w:lang w:eastAsia="ru-RU"/>
          </w:rPr>
          <w:t xml:space="preserve"> інш</w:t>
        </w:r>
      </w:ins>
      <w:r w:rsidR="00135962" w:rsidRPr="00E71928">
        <w:rPr>
          <w:rFonts w:ascii="Arial" w:eastAsia="Times New Roman" w:hAnsi="Arial" w:cs="Arial"/>
          <w:lang w:eastAsia="ru-RU"/>
        </w:rPr>
        <w:t>і</w:t>
      </w:r>
      <w:ins w:id="189" w:author="Сергій" w:date="2016-07-29T12:11:00Z">
        <w:r w:rsidRPr="00E71928">
          <w:rPr>
            <w:rFonts w:ascii="Arial" w:eastAsia="Times New Roman" w:hAnsi="Arial" w:cs="Arial"/>
            <w:lang w:eastAsia="ru-RU"/>
          </w:rPr>
          <w:t xml:space="preserve"> питан</w:t>
        </w:r>
      </w:ins>
      <w:r w:rsidR="00135962" w:rsidRPr="00E71928">
        <w:rPr>
          <w:rFonts w:ascii="Arial" w:eastAsia="Times New Roman" w:hAnsi="Arial" w:cs="Arial"/>
          <w:lang w:eastAsia="ru-RU"/>
        </w:rPr>
        <w:t>ня</w:t>
      </w:r>
      <w:ins w:id="190" w:author="Сергій" w:date="2016-07-29T12:11:00Z">
        <w:r w:rsidRPr="00E71928">
          <w:rPr>
            <w:rFonts w:ascii="Arial" w:eastAsia="Times New Roman" w:hAnsi="Arial" w:cs="Arial"/>
            <w:lang w:eastAsia="ru-RU"/>
          </w:rPr>
          <w:t xml:space="preserve"> поточної діяльності УВС;</w:t>
        </w:r>
      </w:ins>
    </w:p>
    <w:p w:rsidR="00CD2C5E" w:rsidRPr="00E71928" w:rsidRDefault="00CD2C5E" w:rsidP="004B2090">
      <w:pPr>
        <w:tabs>
          <w:tab w:val="left" w:pos="426"/>
        </w:tabs>
        <w:overflowPunct w:val="0"/>
        <w:autoSpaceDE w:val="0"/>
        <w:autoSpaceDN w:val="0"/>
        <w:adjustRightInd w:val="0"/>
        <w:spacing w:before="40" w:after="0" w:line="240" w:lineRule="auto"/>
        <w:ind w:left="420" w:hanging="420"/>
        <w:jc w:val="both"/>
        <w:rPr>
          <w:ins w:id="191" w:author="Сергій" w:date="2016-07-29T12:11:00Z"/>
          <w:rFonts w:ascii="Arial" w:eastAsia="Times New Roman" w:hAnsi="Arial" w:cs="Arial"/>
          <w:lang w:eastAsia="ru-RU"/>
        </w:rPr>
      </w:pPr>
      <w:ins w:id="192" w:author="Сергій" w:date="2016-07-29T12:11:00Z">
        <w:r w:rsidRPr="00E71928">
          <w:rPr>
            <w:rFonts w:ascii="Arial" w:eastAsia="Times New Roman" w:hAnsi="Arial" w:cs="Arial"/>
            <w:lang w:eastAsia="ru-RU"/>
          </w:rPr>
          <w:t>8.</w:t>
        </w:r>
      </w:ins>
      <w:r w:rsidR="00BC345E" w:rsidRPr="00E71928">
        <w:rPr>
          <w:rFonts w:ascii="Arial" w:eastAsia="Times New Roman" w:hAnsi="Arial" w:cs="Arial"/>
          <w:lang w:eastAsia="ru-RU"/>
        </w:rPr>
        <w:t>6</w:t>
      </w:r>
      <w:ins w:id="193" w:author="Сергій" w:date="2016-07-29T12:11:00Z">
        <w:r w:rsidRPr="00E71928">
          <w:rPr>
            <w:rFonts w:ascii="Arial" w:eastAsia="Times New Roman" w:hAnsi="Arial" w:cs="Arial"/>
            <w:lang w:eastAsia="ru-RU"/>
          </w:rPr>
          <w:t>.</w:t>
        </w:r>
        <w:r w:rsidRPr="00E71928">
          <w:rPr>
            <w:rFonts w:ascii="Arial" w:eastAsia="Times New Roman" w:hAnsi="Arial" w:cs="Arial"/>
            <w:lang w:eastAsia="ru-RU"/>
          </w:rPr>
          <w:tab/>
        </w:r>
      </w:ins>
      <w:r w:rsidR="004B2090" w:rsidRPr="00E71928">
        <w:rPr>
          <w:rFonts w:ascii="Arial" w:hAnsi="Arial" w:cs="Arial"/>
        </w:rPr>
        <w:t xml:space="preserve">Питання, що обговорюються на будь яких засіданнях Ради, вирішуються простою більшістю голосів присутніх членів Ради. Присутній </w:t>
      </w:r>
      <w:ins w:id="194" w:author="Сергій" w:date="2016-07-29T12:11:00Z">
        <w:r w:rsidR="004B2090" w:rsidRPr="00E71928">
          <w:rPr>
            <w:rFonts w:ascii="Arial" w:eastAsia="Times New Roman" w:hAnsi="Arial" w:cs="Arial"/>
            <w:lang w:eastAsia="ru-RU"/>
            <w:rPrChange w:id="195" w:author="Сергій" w:date="2016-07-29T23:35:00Z">
              <w:rPr>
                <w:color w:val="FF0000"/>
              </w:rPr>
            </w:rPrChange>
          </w:rPr>
          <w:t xml:space="preserve">на засіданнях </w:t>
        </w:r>
      </w:ins>
      <w:r w:rsidR="004B2090" w:rsidRPr="00E71928">
        <w:rPr>
          <w:rFonts w:ascii="Arial" w:eastAsia="Times New Roman" w:hAnsi="Arial" w:cs="Arial"/>
          <w:lang w:eastAsia="ru-RU"/>
        </w:rPr>
        <w:t>Виконр</w:t>
      </w:r>
      <w:ins w:id="196" w:author="Сергій" w:date="2016-07-29T12:11:00Z">
        <w:r w:rsidR="004B2090" w:rsidRPr="00E71928">
          <w:rPr>
            <w:rFonts w:ascii="Arial" w:eastAsia="Times New Roman" w:hAnsi="Arial" w:cs="Arial"/>
            <w:lang w:eastAsia="ru-RU"/>
            <w:rPrChange w:id="197" w:author="Сергій" w:date="2016-07-29T23:35:00Z">
              <w:rPr>
                <w:color w:val="FF0000"/>
              </w:rPr>
            </w:rPrChange>
          </w:rPr>
          <w:t xml:space="preserve">ади  </w:t>
        </w:r>
        <w:r w:rsidRPr="00E71928">
          <w:rPr>
            <w:rFonts w:ascii="Arial" w:eastAsia="Times New Roman" w:hAnsi="Arial" w:cs="Arial"/>
            <w:lang w:eastAsia="ru-RU"/>
            <w:rPrChange w:id="198" w:author="Сергій" w:date="2016-07-29T23:35:00Z">
              <w:rPr>
                <w:color w:val="FF0000"/>
              </w:rPr>
            </w:rPrChange>
          </w:rPr>
          <w:t xml:space="preserve">Президент </w:t>
        </w:r>
      </w:ins>
      <w:r w:rsidR="004B2090" w:rsidRPr="00E71928">
        <w:rPr>
          <w:rFonts w:ascii="Arial" w:eastAsia="Times New Roman" w:hAnsi="Arial" w:cs="Arial"/>
          <w:lang w:eastAsia="ru-RU"/>
        </w:rPr>
        <w:t xml:space="preserve">УВС </w:t>
      </w:r>
      <w:ins w:id="199" w:author="Сергій" w:date="2016-07-29T12:11:00Z">
        <w:r w:rsidRPr="00E71928">
          <w:rPr>
            <w:rFonts w:ascii="Arial" w:eastAsia="Times New Roman" w:hAnsi="Arial" w:cs="Arial"/>
            <w:lang w:eastAsia="ru-RU"/>
            <w:rPrChange w:id="200" w:author="Сергій" w:date="2016-07-29T23:35:00Z">
              <w:rPr>
                <w:color w:val="FF0000"/>
              </w:rPr>
            </w:rPrChange>
          </w:rPr>
          <w:t>має право вирішального голосу.</w:t>
        </w:r>
      </w:ins>
    </w:p>
    <w:p w:rsidR="00CD2C5E" w:rsidRPr="00E71928" w:rsidRDefault="00CD2C5E" w:rsidP="00CD2C5E">
      <w:pPr>
        <w:keepNext/>
        <w:overflowPunct w:val="0"/>
        <w:autoSpaceDE w:val="0"/>
        <w:autoSpaceDN w:val="0"/>
        <w:adjustRightInd w:val="0"/>
        <w:spacing w:before="120" w:after="40" w:line="240" w:lineRule="auto"/>
        <w:ind w:left="454" w:hanging="454"/>
        <w:jc w:val="both"/>
        <w:outlineLvl w:val="1"/>
        <w:rPr>
          <w:ins w:id="201" w:author="Сергій" w:date="2016-07-29T12:11:00Z"/>
          <w:rFonts w:ascii="Arial" w:eastAsia="Times New Roman" w:hAnsi="Arial" w:cs="Arial"/>
          <w:b/>
          <w:lang w:eastAsia="ru-RU"/>
        </w:rPr>
      </w:pPr>
      <w:ins w:id="202" w:author="Сергій" w:date="2016-07-29T12:11:00Z">
        <w:r w:rsidRPr="00E71928">
          <w:rPr>
            <w:rFonts w:ascii="Arial" w:eastAsia="Times New Roman" w:hAnsi="Arial" w:cs="Arial"/>
            <w:b/>
            <w:lang w:eastAsia="ru-RU"/>
          </w:rPr>
          <w:t xml:space="preserve">Стаття 9 </w:t>
        </w:r>
      </w:ins>
      <w:r w:rsidR="000422F5" w:rsidRPr="00E71928">
        <w:rPr>
          <w:rFonts w:ascii="Arial" w:eastAsia="Times New Roman" w:hAnsi="Arial" w:cs="Arial"/>
          <w:b/>
          <w:lang w:eastAsia="ru-RU"/>
        </w:rPr>
        <w:t>–</w:t>
      </w:r>
      <w:ins w:id="203" w:author="Сергій" w:date="2016-07-29T12:11:00Z">
        <w:r w:rsidRPr="00E71928">
          <w:rPr>
            <w:rFonts w:ascii="Arial" w:eastAsia="Times New Roman" w:hAnsi="Arial" w:cs="Arial"/>
            <w:b/>
            <w:lang w:eastAsia="ru-RU"/>
          </w:rPr>
          <w:t xml:space="preserve"> </w:t>
        </w:r>
      </w:ins>
      <w:r w:rsidR="000422F5" w:rsidRPr="00E71928">
        <w:rPr>
          <w:rFonts w:ascii="Arial" w:eastAsia="Times New Roman" w:hAnsi="Arial" w:cs="Arial"/>
          <w:b/>
          <w:lang w:eastAsia="ru-RU"/>
        </w:rPr>
        <w:t>Діяльність Виконавчої ради УВС</w:t>
      </w:r>
      <w:ins w:id="204" w:author="Сергій" w:date="2016-07-29T12:11:00Z">
        <w:r w:rsidRPr="00E71928">
          <w:rPr>
            <w:rFonts w:ascii="Arial" w:eastAsia="Times New Roman" w:hAnsi="Arial" w:cs="Arial"/>
            <w:b/>
            <w:lang w:eastAsia="ru-RU"/>
          </w:rPr>
          <w:t>.</w:t>
        </w:r>
      </w:ins>
    </w:p>
    <w:p w:rsidR="000422F5" w:rsidRPr="00E71928" w:rsidRDefault="00CD2C5E" w:rsidP="000422F5">
      <w:pPr>
        <w:overflowPunct w:val="0"/>
        <w:autoSpaceDE w:val="0"/>
        <w:autoSpaceDN w:val="0"/>
        <w:adjustRightInd w:val="0"/>
        <w:spacing w:before="40" w:after="0" w:line="240" w:lineRule="auto"/>
        <w:ind w:left="454" w:hanging="454"/>
        <w:jc w:val="both"/>
        <w:rPr>
          <w:ins w:id="205" w:author="Сергій" w:date="2016-07-29T12:11:00Z"/>
          <w:rFonts w:ascii="Arial" w:eastAsia="Times New Roman" w:hAnsi="Arial" w:cs="Arial"/>
          <w:lang w:eastAsia="ru-RU"/>
        </w:rPr>
      </w:pPr>
      <w:ins w:id="206" w:author="Сергій" w:date="2016-07-29T12:11:00Z">
        <w:r w:rsidRPr="00E71928">
          <w:rPr>
            <w:rFonts w:ascii="Arial" w:eastAsia="Times New Roman" w:hAnsi="Arial" w:cs="Arial"/>
            <w:b/>
            <w:lang w:eastAsia="ru-RU"/>
          </w:rPr>
          <w:t>9.1.</w:t>
        </w:r>
        <w:r w:rsidRPr="00E71928">
          <w:rPr>
            <w:rFonts w:ascii="Arial" w:eastAsia="Times New Roman" w:hAnsi="Arial" w:cs="Arial"/>
            <w:lang w:eastAsia="ru-RU"/>
          </w:rPr>
          <w:tab/>
        </w:r>
        <w:r w:rsidR="000422F5" w:rsidRPr="00E71928">
          <w:rPr>
            <w:rFonts w:ascii="Arial" w:eastAsia="Times New Roman" w:hAnsi="Arial" w:cs="Arial"/>
            <w:lang w:eastAsia="ru-RU"/>
          </w:rPr>
          <w:t xml:space="preserve">Засідання Ради проводяться не менш, ніж один раз на місяць. </w:t>
        </w:r>
        <w:r w:rsidR="000422F5" w:rsidRPr="00E71928">
          <w:rPr>
            <w:rFonts w:ascii="Arial" w:eastAsia="Times New Roman" w:hAnsi="Arial" w:cs="Arial"/>
            <w:lang w:eastAsia="ru-RU"/>
          </w:rPr>
          <w:tab/>
        </w:r>
      </w:ins>
      <w:r w:rsidR="000422F5" w:rsidRPr="00E71928">
        <w:rPr>
          <w:rFonts w:ascii="Arial" w:hAnsi="Arial" w:cs="Arial"/>
        </w:rPr>
        <w:t xml:space="preserve">Президент, або будь які сім осіб-членів Ради, можуть скликати позачергове засідання у спосіб письмових звернень до Виконавчого директора (або Генерального секретаря) із зазначенням питання, що планується на розгляд. </w:t>
      </w:r>
      <w:r w:rsidR="00E9749E" w:rsidRPr="00E71928">
        <w:rPr>
          <w:rFonts w:ascii="Arial" w:eastAsia="Times New Roman" w:hAnsi="Arial" w:cs="Arial"/>
          <w:lang w:eastAsia="ru-RU"/>
        </w:rPr>
        <w:t>П</w:t>
      </w:r>
      <w:ins w:id="207" w:author="Сергій" w:date="2016-07-29T12:11:00Z">
        <w:r w:rsidR="00E9749E" w:rsidRPr="00E71928">
          <w:rPr>
            <w:rFonts w:ascii="Arial" w:eastAsia="Times New Roman" w:hAnsi="Arial" w:cs="Arial"/>
            <w:lang w:eastAsia="ru-RU"/>
          </w:rPr>
          <w:t xml:space="preserve">озачергове засідання </w:t>
        </w:r>
      </w:ins>
      <w:r w:rsidR="00E9749E" w:rsidRPr="00E71928">
        <w:rPr>
          <w:rFonts w:ascii="Arial" w:eastAsia="Times New Roman" w:hAnsi="Arial" w:cs="Arial"/>
          <w:lang w:eastAsia="ru-RU"/>
        </w:rPr>
        <w:t>Ради</w:t>
      </w:r>
      <w:ins w:id="208" w:author="Сергій" w:date="2016-07-29T12:11:00Z">
        <w:r w:rsidR="00E9749E" w:rsidRPr="00E71928">
          <w:rPr>
            <w:rFonts w:ascii="Arial" w:eastAsia="Times New Roman" w:hAnsi="Arial" w:cs="Arial"/>
            <w:lang w:eastAsia="ru-RU"/>
          </w:rPr>
          <w:t xml:space="preserve"> </w:t>
        </w:r>
      </w:ins>
      <w:r w:rsidR="00E9749E" w:rsidRPr="00E71928">
        <w:rPr>
          <w:rFonts w:ascii="Arial" w:eastAsia="Times New Roman" w:hAnsi="Arial" w:cs="Arial"/>
          <w:lang w:eastAsia="ru-RU"/>
        </w:rPr>
        <w:t xml:space="preserve">має, також бути скликане </w:t>
      </w:r>
      <w:ins w:id="209" w:author="Сергій" w:date="2016-07-29T12:11:00Z">
        <w:r w:rsidR="00E9749E" w:rsidRPr="00E71928">
          <w:rPr>
            <w:rFonts w:ascii="Arial" w:eastAsia="Times New Roman" w:hAnsi="Arial" w:cs="Arial"/>
            <w:lang w:eastAsia="ru-RU"/>
          </w:rPr>
          <w:t>на вимогу Ревізійної комісії.</w:t>
        </w:r>
      </w:ins>
      <w:r w:rsidR="00E9749E" w:rsidRPr="00E71928">
        <w:rPr>
          <w:rFonts w:ascii="Arial" w:eastAsia="Times New Roman" w:hAnsi="Arial" w:cs="Arial"/>
          <w:lang w:eastAsia="ru-RU"/>
        </w:rPr>
        <w:t xml:space="preserve"> </w:t>
      </w:r>
    </w:p>
    <w:p w:rsidR="00CD2C5E" w:rsidRPr="00E71928" w:rsidRDefault="00CD2C5E" w:rsidP="00CD2C5E">
      <w:pPr>
        <w:overflowPunct w:val="0"/>
        <w:autoSpaceDE w:val="0"/>
        <w:autoSpaceDN w:val="0"/>
        <w:adjustRightInd w:val="0"/>
        <w:spacing w:before="40" w:after="0" w:line="240" w:lineRule="auto"/>
        <w:ind w:left="454" w:hanging="454"/>
        <w:jc w:val="both"/>
        <w:rPr>
          <w:ins w:id="210" w:author="Сергій" w:date="2016-07-29T12:11:00Z"/>
          <w:rFonts w:ascii="Arial" w:eastAsia="Times New Roman" w:hAnsi="Arial" w:cs="Arial"/>
          <w:lang w:eastAsia="ru-RU"/>
        </w:rPr>
      </w:pPr>
      <w:ins w:id="211" w:author="Сергій" w:date="2016-07-29T12:11:00Z">
        <w:r w:rsidRPr="00E71928">
          <w:rPr>
            <w:rFonts w:ascii="Arial" w:eastAsia="Times New Roman" w:hAnsi="Arial" w:cs="Arial"/>
            <w:b/>
            <w:lang w:eastAsia="ru-RU"/>
          </w:rPr>
          <w:t>9.2</w:t>
        </w:r>
        <w:r w:rsidRPr="00E71928">
          <w:rPr>
            <w:rFonts w:ascii="Arial" w:eastAsia="Times New Roman" w:hAnsi="Arial" w:cs="Arial"/>
            <w:b/>
            <w:lang w:eastAsia="ru-RU"/>
          </w:rPr>
          <w:tab/>
        </w:r>
        <w:r w:rsidR="00E9749E" w:rsidRPr="00E71928">
          <w:rPr>
            <w:rFonts w:ascii="Arial" w:eastAsia="Times New Roman" w:hAnsi="Arial" w:cs="Arial"/>
            <w:lang w:eastAsia="ru-RU"/>
            <w:rPrChange w:id="212" w:author="Сергій" w:date="2016-07-29T23:35:00Z">
              <w:rPr>
                <w:color w:val="FF0000"/>
              </w:rPr>
            </w:rPrChange>
          </w:rPr>
          <w:t xml:space="preserve">Засідання Ради  УВС вважається правомочним, якщо у його роботі беруть участь не менше, ніж </w:t>
        </w:r>
      </w:ins>
      <w:r w:rsidR="00E9749E" w:rsidRPr="00E71928">
        <w:rPr>
          <w:rFonts w:ascii="Arial" w:eastAsia="Times New Roman" w:hAnsi="Arial" w:cs="Arial"/>
          <w:lang w:eastAsia="ru-RU"/>
        </w:rPr>
        <w:t>7</w:t>
      </w:r>
      <w:ins w:id="213" w:author="Сергій" w:date="2016-07-29T12:11:00Z">
        <w:r w:rsidR="00E9749E" w:rsidRPr="00E71928">
          <w:rPr>
            <w:rFonts w:ascii="Arial" w:eastAsia="Times New Roman" w:hAnsi="Arial" w:cs="Arial"/>
            <w:lang w:eastAsia="ru-RU"/>
            <w:rPrChange w:id="214" w:author="Сергій" w:date="2016-07-29T23:35:00Z">
              <w:rPr>
                <w:color w:val="FF0000"/>
              </w:rPr>
            </w:rPrChange>
          </w:rPr>
          <w:t xml:space="preserve"> членів</w:t>
        </w:r>
        <w:r w:rsidR="00E9749E" w:rsidRPr="00E71928">
          <w:rPr>
            <w:rFonts w:ascii="Arial" w:eastAsia="Times New Roman" w:hAnsi="Arial" w:cs="Arial"/>
            <w:lang w:eastAsia="ru-RU"/>
          </w:rPr>
          <w:t xml:space="preserve"> </w:t>
        </w:r>
        <w:r w:rsidR="00E9749E" w:rsidRPr="00E71928">
          <w:rPr>
            <w:rFonts w:ascii="Arial" w:eastAsia="Times New Roman" w:hAnsi="Arial" w:cs="Arial"/>
            <w:lang w:eastAsia="ru-RU"/>
            <w:rPrChange w:id="215" w:author="Сергій" w:date="2016-07-29T23:35:00Z">
              <w:rPr>
                <w:color w:val="FF0000"/>
              </w:rPr>
            </w:rPrChange>
          </w:rPr>
          <w:t>Ради</w:t>
        </w:r>
        <w:r w:rsidR="00E9749E" w:rsidRPr="00E71928">
          <w:rPr>
            <w:rFonts w:ascii="Arial" w:eastAsia="Times New Roman" w:hAnsi="Arial" w:cs="Arial"/>
            <w:lang w:eastAsia="ru-RU"/>
          </w:rPr>
          <w:t xml:space="preserve">. </w:t>
        </w:r>
        <w:r w:rsidR="00E9749E" w:rsidRPr="00E71928">
          <w:rPr>
            <w:rFonts w:ascii="Arial" w:eastAsia="Times New Roman" w:hAnsi="Arial" w:cs="Arial"/>
            <w:lang w:eastAsia="ru-RU"/>
            <w:rPrChange w:id="216" w:author="Сергій" w:date="2016-07-29T23:35:00Z">
              <w:rPr>
                <w:color w:val="FF0000"/>
              </w:rPr>
            </w:rPrChange>
          </w:rPr>
          <w:t xml:space="preserve">Рішення </w:t>
        </w:r>
      </w:ins>
      <w:r w:rsidR="00E9749E" w:rsidRPr="00E71928">
        <w:rPr>
          <w:rFonts w:ascii="Arial" w:eastAsia="Times New Roman" w:hAnsi="Arial" w:cs="Arial"/>
          <w:lang w:eastAsia="ru-RU"/>
        </w:rPr>
        <w:t>Виконавчої р</w:t>
      </w:r>
      <w:ins w:id="217" w:author="Сергій" w:date="2016-07-29T12:11:00Z">
        <w:r w:rsidR="00E9749E" w:rsidRPr="00E71928">
          <w:rPr>
            <w:rFonts w:ascii="Arial" w:eastAsia="Times New Roman" w:hAnsi="Arial" w:cs="Arial"/>
            <w:lang w:eastAsia="ru-RU"/>
            <w:rPrChange w:id="218" w:author="Сергій" w:date="2016-07-29T23:35:00Z">
              <w:rPr>
                <w:color w:val="FF0000"/>
              </w:rPr>
            </w:rPrChange>
          </w:rPr>
          <w:t xml:space="preserve">ади  УВС приймаються простою більшістю голосів </w:t>
        </w:r>
      </w:ins>
      <w:r w:rsidR="00E9749E" w:rsidRPr="00E71928">
        <w:rPr>
          <w:rFonts w:ascii="Arial" w:eastAsia="Times New Roman" w:hAnsi="Arial" w:cs="Arial"/>
          <w:lang w:eastAsia="ru-RU"/>
        </w:rPr>
        <w:t xml:space="preserve">присутніх </w:t>
      </w:r>
      <w:r w:rsidR="00BE22B3" w:rsidRPr="00E71928">
        <w:rPr>
          <w:rFonts w:ascii="Arial" w:eastAsia="Times New Roman" w:hAnsi="Arial" w:cs="Arial"/>
          <w:lang w:eastAsia="ru-RU"/>
        </w:rPr>
        <w:t xml:space="preserve">на засіданні </w:t>
      </w:r>
      <w:ins w:id="219" w:author="Сергій" w:date="2016-07-29T12:11:00Z">
        <w:r w:rsidR="00E9749E" w:rsidRPr="00E71928">
          <w:rPr>
            <w:rFonts w:ascii="Arial" w:eastAsia="Times New Roman" w:hAnsi="Arial" w:cs="Arial"/>
            <w:lang w:eastAsia="ru-RU"/>
            <w:rPrChange w:id="220" w:author="Сергій" w:date="2016-07-29T23:35:00Z">
              <w:rPr>
                <w:color w:val="FF0000"/>
              </w:rPr>
            </w:rPrChange>
          </w:rPr>
          <w:t>членів Ради.</w:t>
        </w:r>
      </w:ins>
    </w:p>
    <w:p w:rsidR="00CD2C5E" w:rsidRPr="00E71928" w:rsidRDefault="00CD2C5E" w:rsidP="00CD2C5E">
      <w:pPr>
        <w:overflowPunct w:val="0"/>
        <w:autoSpaceDE w:val="0"/>
        <w:autoSpaceDN w:val="0"/>
        <w:adjustRightInd w:val="0"/>
        <w:spacing w:before="40" w:after="0" w:line="240" w:lineRule="auto"/>
        <w:ind w:left="454" w:hanging="454"/>
        <w:jc w:val="both"/>
        <w:rPr>
          <w:ins w:id="221" w:author="Сергій" w:date="2016-07-29T12:11:00Z"/>
          <w:rFonts w:ascii="Arial" w:eastAsia="Times New Roman" w:hAnsi="Arial" w:cs="Arial"/>
          <w:lang w:eastAsia="ru-RU"/>
        </w:rPr>
      </w:pPr>
      <w:ins w:id="222" w:author="Сергій" w:date="2016-07-29T12:11:00Z">
        <w:r w:rsidRPr="00E71928">
          <w:rPr>
            <w:rFonts w:ascii="Arial" w:eastAsia="Times New Roman" w:hAnsi="Arial" w:cs="Arial"/>
            <w:b/>
            <w:lang w:eastAsia="ru-RU"/>
          </w:rPr>
          <w:t>9.3</w:t>
        </w:r>
        <w:r w:rsidRPr="00E71928">
          <w:rPr>
            <w:rFonts w:ascii="Arial" w:eastAsia="Times New Roman" w:hAnsi="Arial" w:cs="Arial"/>
            <w:b/>
            <w:lang w:eastAsia="ru-RU"/>
          </w:rPr>
          <w:tab/>
        </w:r>
      </w:ins>
      <w:r w:rsidR="00E9749E" w:rsidRPr="00E71928">
        <w:rPr>
          <w:rFonts w:ascii="Arial" w:eastAsia="Times New Roman" w:hAnsi="Arial" w:cs="Arial"/>
          <w:lang w:eastAsia="ru-RU"/>
        </w:rPr>
        <w:t xml:space="preserve">Будь хто із членів Ради може брати участь у засіданні Ради у спосіб телефонічного спілкування, відео конференції, або й інших засобів зв’язку такого кшталту, за якого всі особи, які беруть участь у засіданні, можуть чути один одного. Участь у засіданні із застосуванням цього способу, має вважатися такою, що утворює кворум і є легітимною для прийняття рішень. Місцем проведення такого засідання має вважатися місце знаходження </w:t>
      </w:r>
      <w:r w:rsidR="00BE22B3" w:rsidRPr="00E71928">
        <w:rPr>
          <w:rFonts w:ascii="Arial" w:eastAsia="Times New Roman" w:hAnsi="Arial" w:cs="Arial"/>
          <w:lang w:eastAsia="ru-RU"/>
        </w:rPr>
        <w:t xml:space="preserve">особи, яка </w:t>
      </w:r>
      <w:r w:rsidR="00E9749E" w:rsidRPr="00E71928">
        <w:rPr>
          <w:rFonts w:ascii="Arial" w:eastAsia="Times New Roman" w:hAnsi="Arial" w:cs="Arial"/>
          <w:lang w:eastAsia="ru-RU"/>
        </w:rPr>
        <w:t>голов</w:t>
      </w:r>
      <w:r w:rsidR="00BE22B3" w:rsidRPr="00E71928">
        <w:rPr>
          <w:rFonts w:ascii="Arial" w:eastAsia="Times New Roman" w:hAnsi="Arial" w:cs="Arial"/>
          <w:lang w:eastAsia="ru-RU"/>
        </w:rPr>
        <w:t>ує на</w:t>
      </w:r>
      <w:r w:rsidR="00E9749E" w:rsidRPr="00E71928">
        <w:rPr>
          <w:rFonts w:ascii="Arial" w:eastAsia="Times New Roman" w:hAnsi="Arial" w:cs="Arial"/>
          <w:lang w:eastAsia="ru-RU"/>
        </w:rPr>
        <w:t xml:space="preserve"> цьо</w:t>
      </w:r>
      <w:r w:rsidR="00BE22B3" w:rsidRPr="00E71928">
        <w:rPr>
          <w:rFonts w:ascii="Arial" w:eastAsia="Times New Roman" w:hAnsi="Arial" w:cs="Arial"/>
          <w:lang w:eastAsia="ru-RU"/>
        </w:rPr>
        <w:t>му</w:t>
      </w:r>
      <w:r w:rsidR="00E9749E" w:rsidRPr="00E71928">
        <w:rPr>
          <w:rFonts w:ascii="Arial" w:eastAsia="Times New Roman" w:hAnsi="Arial" w:cs="Arial"/>
          <w:lang w:eastAsia="ru-RU"/>
        </w:rPr>
        <w:t xml:space="preserve"> засіданн</w:t>
      </w:r>
      <w:r w:rsidR="00BE22B3" w:rsidRPr="00E71928">
        <w:rPr>
          <w:rFonts w:ascii="Arial" w:eastAsia="Times New Roman" w:hAnsi="Arial" w:cs="Arial"/>
          <w:lang w:eastAsia="ru-RU"/>
        </w:rPr>
        <w:t>і</w:t>
      </w:r>
      <w:r w:rsidR="00E9749E" w:rsidRPr="00E71928">
        <w:rPr>
          <w:rFonts w:ascii="Arial" w:eastAsia="Times New Roman" w:hAnsi="Arial" w:cs="Arial"/>
          <w:lang w:eastAsia="ru-RU"/>
        </w:rPr>
        <w:t>.</w:t>
      </w:r>
    </w:p>
    <w:p w:rsidR="00CE4C10" w:rsidRPr="00E71928" w:rsidRDefault="00CD2C5E" w:rsidP="00E9749E">
      <w:pPr>
        <w:pStyle w:val="ISAFList2"/>
        <w:ind w:left="454" w:hanging="454"/>
        <w:jc w:val="both"/>
        <w:rPr>
          <w:szCs w:val="22"/>
          <w:lang w:val="uk-UA"/>
        </w:rPr>
      </w:pPr>
      <w:ins w:id="223" w:author="Сергій" w:date="2016-07-29T12:11:00Z">
        <w:r w:rsidRPr="00E71928">
          <w:rPr>
            <w:rFonts w:eastAsia="Times New Roman"/>
            <w:b/>
            <w:szCs w:val="22"/>
            <w:lang w:val="uk-UA" w:eastAsia="ru-RU"/>
          </w:rPr>
          <w:t>9.4.</w:t>
        </w:r>
        <w:r w:rsidRPr="00E71928">
          <w:rPr>
            <w:rFonts w:eastAsia="Times New Roman"/>
            <w:szCs w:val="22"/>
            <w:lang w:val="uk-UA" w:eastAsia="ru-RU"/>
          </w:rPr>
          <w:tab/>
        </w:r>
      </w:ins>
      <w:r w:rsidR="00E9749E" w:rsidRPr="00E71928">
        <w:rPr>
          <w:szCs w:val="22"/>
          <w:lang w:val="uk-UA"/>
        </w:rPr>
        <w:t xml:space="preserve">Рада може збиратися на засідання у разі сповіщення про справу, відкладати  розгляд, та   впорядковувати засідання в інший спосіб, який вважатиме за </w:t>
      </w:r>
      <w:r w:rsidR="00BE22B3" w:rsidRPr="00E71928">
        <w:rPr>
          <w:szCs w:val="22"/>
          <w:lang w:val="uk-UA"/>
        </w:rPr>
        <w:t>відповідний</w:t>
      </w:r>
      <w:r w:rsidR="00E9749E" w:rsidRPr="00E71928">
        <w:rPr>
          <w:szCs w:val="22"/>
          <w:lang w:val="uk-UA"/>
        </w:rPr>
        <w:t>, (разом з проведенням засідань у вигляді відео конференцій, або аудіо конференцій), але має проводити такі засідання не більш, як двічі на фінансовий рік.</w:t>
      </w:r>
    </w:p>
    <w:p w:rsidR="00E9749E" w:rsidRPr="00E71928" w:rsidRDefault="00CD2C5E" w:rsidP="00BE22B3">
      <w:pPr>
        <w:pStyle w:val="ISAFList2"/>
        <w:ind w:left="426" w:hanging="426"/>
        <w:jc w:val="both"/>
        <w:rPr>
          <w:szCs w:val="22"/>
          <w:lang w:val="uk-UA"/>
        </w:rPr>
      </w:pPr>
      <w:ins w:id="224" w:author="Сергій" w:date="2016-07-29T12:11:00Z">
        <w:r w:rsidRPr="00E71928">
          <w:rPr>
            <w:rFonts w:eastAsia="Times New Roman"/>
            <w:b/>
            <w:szCs w:val="22"/>
            <w:lang w:val="uk-UA" w:eastAsia="ru-RU"/>
          </w:rPr>
          <w:t>9.5.</w:t>
        </w:r>
        <w:r w:rsidRPr="00E71928">
          <w:rPr>
            <w:rFonts w:eastAsia="Times New Roman"/>
            <w:szCs w:val="22"/>
            <w:lang w:val="uk-UA" w:eastAsia="ru-RU"/>
          </w:rPr>
          <w:tab/>
        </w:r>
      </w:ins>
      <w:r w:rsidR="00BE22B3" w:rsidRPr="00E71928">
        <w:rPr>
          <w:szCs w:val="22"/>
          <w:lang w:val="uk-UA"/>
        </w:rPr>
        <w:t xml:space="preserve">На всіх засіданнях </w:t>
      </w:r>
      <w:r w:rsidR="00E9749E" w:rsidRPr="00E71928">
        <w:rPr>
          <w:szCs w:val="22"/>
          <w:lang w:val="uk-UA"/>
        </w:rPr>
        <w:t>Рад</w:t>
      </w:r>
      <w:r w:rsidR="00BE22B3" w:rsidRPr="00E71928">
        <w:rPr>
          <w:szCs w:val="22"/>
          <w:lang w:val="uk-UA"/>
        </w:rPr>
        <w:t>и</w:t>
      </w:r>
      <w:r w:rsidR="00E9749E" w:rsidRPr="00E71928">
        <w:rPr>
          <w:szCs w:val="22"/>
          <w:lang w:val="uk-UA"/>
        </w:rPr>
        <w:t xml:space="preserve">  ма</w:t>
      </w:r>
      <w:r w:rsidR="00BE22B3" w:rsidRPr="00E71928">
        <w:rPr>
          <w:szCs w:val="22"/>
          <w:lang w:val="uk-UA"/>
        </w:rPr>
        <w:t>ють</w:t>
      </w:r>
      <w:r w:rsidR="00E9749E" w:rsidRPr="00E71928">
        <w:rPr>
          <w:szCs w:val="22"/>
          <w:lang w:val="uk-UA"/>
        </w:rPr>
        <w:t xml:space="preserve"> вести</w:t>
      </w:r>
      <w:r w:rsidR="00BE22B3" w:rsidRPr="00E71928">
        <w:rPr>
          <w:szCs w:val="22"/>
          <w:lang w:val="uk-UA"/>
        </w:rPr>
        <w:t>ся</w:t>
      </w:r>
      <w:r w:rsidR="00E9749E" w:rsidRPr="00E71928">
        <w:rPr>
          <w:szCs w:val="22"/>
          <w:lang w:val="uk-UA"/>
        </w:rPr>
        <w:t xml:space="preserve"> відповідні протоколи, і має  реєструвати</w:t>
      </w:r>
      <w:r w:rsidR="00BE22B3" w:rsidRPr="00E71928">
        <w:rPr>
          <w:szCs w:val="22"/>
          <w:lang w:val="uk-UA"/>
        </w:rPr>
        <w:t>ся</w:t>
      </w:r>
      <w:r w:rsidR="00E9749E" w:rsidRPr="00E71928">
        <w:rPr>
          <w:szCs w:val="22"/>
          <w:lang w:val="uk-UA"/>
        </w:rPr>
        <w:t xml:space="preserve"> присутність кожного з членів</w:t>
      </w:r>
      <w:r w:rsidR="00BE22B3" w:rsidRPr="00E71928">
        <w:rPr>
          <w:szCs w:val="22"/>
          <w:lang w:val="uk-UA"/>
        </w:rPr>
        <w:t xml:space="preserve"> Ради</w:t>
      </w:r>
      <w:r w:rsidR="00E9749E" w:rsidRPr="00E71928">
        <w:rPr>
          <w:szCs w:val="22"/>
          <w:lang w:val="uk-UA"/>
        </w:rPr>
        <w:t xml:space="preserve">.  </w:t>
      </w:r>
    </w:p>
    <w:p w:rsidR="00CD2C5E" w:rsidRPr="00E71928" w:rsidRDefault="00CD2C5E" w:rsidP="00BC345E">
      <w:pPr>
        <w:overflowPunct w:val="0"/>
        <w:autoSpaceDE w:val="0"/>
        <w:autoSpaceDN w:val="0"/>
        <w:adjustRightInd w:val="0"/>
        <w:spacing w:before="40" w:after="0" w:line="240" w:lineRule="auto"/>
        <w:ind w:left="454" w:hanging="454"/>
        <w:jc w:val="both"/>
        <w:rPr>
          <w:ins w:id="225" w:author="Сергій" w:date="2016-07-29T12:11:00Z"/>
          <w:rFonts w:ascii="Arial" w:eastAsia="Times New Roman" w:hAnsi="Arial" w:cs="Arial"/>
          <w:lang w:eastAsia="ru-RU"/>
        </w:rPr>
      </w:pPr>
      <w:ins w:id="226" w:author="Сергій" w:date="2016-07-29T12:11:00Z">
        <w:r w:rsidRPr="00E71928">
          <w:rPr>
            <w:rFonts w:ascii="Arial" w:eastAsia="Times New Roman" w:hAnsi="Arial" w:cs="Arial"/>
            <w:lang w:eastAsia="ru-RU"/>
          </w:rPr>
          <w:t xml:space="preserve"> </w:t>
        </w:r>
        <w:r w:rsidRPr="00E71928">
          <w:rPr>
            <w:rFonts w:ascii="Arial" w:eastAsia="Times New Roman" w:hAnsi="Arial" w:cs="Arial"/>
            <w:b/>
            <w:lang w:eastAsia="ru-RU"/>
          </w:rPr>
          <w:t>9.6.</w:t>
        </w:r>
        <w:r w:rsidRPr="00E71928">
          <w:rPr>
            <w:rFonts w:ascii="Arial" w:eastAsia="Times New Roman" w:hAnsi="Arial" w:cs="Arial"/>
            <w:lang w:eastAsia="ru-RU"/>
          </w:rPr>
          <w:tab/>
        </w:r>
      </w:ins>
      <w:r w:rsidR="00BE22B3" w:rsidRPr="00E71928">
        <w:rPr>
          <w:rFonts w:ascii="Arial" w:hAnsi="Arial" w:cs="Arial"/>
        </w:rPr>
        <w:t>Рада має вести належн</w:t>
      </w:r>
      <w:r w:rsidR="009E1503" w:rsidRPr="00E71928">
        <w:rPr>
          <w:rFonts w:ascii="Arial" w:hAnsi="Arial" w:cs="Arial"/>
        </w:rPr>
        <w:t>і</w:t>
      </w:r>
      <w:r w:rsidR="00BE22B3" w:rsidRPr="00E71928">
        <w:rPr>
          <w:rFonts w:ascii="Arial" w:hAnsi="Arial" w:cs="Arial"/>
        </w:rPr>
        <w:t xml:space="preserve"> розрахунк</w:t>
      </w:r>
      <w:r w:rsidR="009E1503" w:rsidRPr="00E71928">
        <w:rPr>
          <w:rFonts w:ascii="Arial" w:hAnsi="Arial" w:cs="Arial"/>
        </w:rPr>
        <w:t>и</w:t>
      </w:r>
      <w:r w:rsidR="00BE22B3" w:rsidRPr="00E71928">
        <w:rPr>
          <w:rFonts w:ascii="Arial" w:hAnsi="Arial" w:cs="Arial"/>
        </w:rPr>
        <w:t xml:space="preserve"> щодо надходжень і витрат, та всіх розподілів коштів разом з активами і пасивами </w:t>
      </w:r>
      <w:r w:rsidR="009E1503" w:rsidRPr="00E71928">
        <w:rPr>
          <w:rFonts w:ascii="Arial" w:eastAsia="Times New Roman" w:hAnsi="Arial" w:cs="Arial"/>
        </w:rPr>
        <w:t>УВС</w:t>
      </w:r>
      <w:r w:rsidR="00BE22B3" w:rsidRPr="00E71928">
        <w:rPr>
          <w:rFonts w:ascii="Arial" w:hAnsi="Arial" w:cs="Arial"/>
        </w:rPr>
        <w:t>.  Рада  має готувати і надавати кожного року Річним Загальним зборам перевірений за аудитом, чи ревізією, фінансовий звіт за останній рік, підготовлений за  сучасною передовою практикою.</w:t>
      </w:r>
    </w:p>
    <w:p w:rsidR="00CD2C5E" w:rsidRPr="00E71928" w:rsidRDefault="00CD2C5E" w:rsidP="00BC345E">
      <w:pPr>
        <w:overflowPunct w:val="0"/>
        <w:autoSpaceDE w:val="0"/>
        <w:autoSpaceDN w:val="0"/>
        <w:adjustRightInd w:val="0"/>
        <w:spacing w:before="40" w:after="0" w:line="240" w:lineRule="auto"/>
        <w:ind w:left="454" w:hanging="454"/>
        <w:jc w:val="both"/>
        <w:rPr>
          <w:ins w:id="227" w:author="Сергій" w:date="2016-07-29T12:11:00Z"/>
          <w:rFonts w:ascii="Arial" w:eastAsia="Times New Roman" w:hAnsi="Arial" w:cs="Arial"/>
          <w:lang w:eastAsia="ru-RU"/>
        </w:rPr>
      </w:pPr>
      <w:ins w:id="228" w:author="Сергій" w:date="2016-07-29T12:11:00Z">
        <w:r w:rsidRPr="00E71928">
          <w:rPr>
            <w:rFonts w:ascii="Arial" w:eastAsia="Times New Roman" w:hAnsi="Arial" w:cs="Arial"/>
            <w:b/>
            <w:lang w:eastAsia="ru-RU"/>
          </w:rPr>
          <w:t>9.7.</w:t>
        </w:r>
        <w:r w:rsidRPr="00E71928">
          <w:rPr>
            <w:rFonts w:ascii="Arial" w:eastAsia="Times New Roman" w:hAnsi="Arial" w:cs="Arial"/>
            <w:lang w:eastAsia="ru-RU"/>
          </w:rPr>
          <w:tab/>
        </w:r>
      </w:ins>
      <w:r w:rsidR="00BE22B3" w:rsidRPr="00E71928">
        <w:rPr>
          <w:rFonts w:ascii="Arial" w:hAnsi="Arial" w:cs="Arial"/>
        </w:rPr>
        <w:t>Рада (Президія) є відповідальною за наймання, спрямування, і контроль за діяльністю Виконавчого директора.</w:t>
      </w:r>
    </w:p>
    <w:p w:rsidR="00CD2C5E" w:rsidRPr="00E71928" w:rsidRDefault="00CD2C5E" w:rsidP="00CD2C5E">
      <w:pPr>
        <w:keepNext/>
        <w:overflowPunct w:val="0"/>
        <w:autoSpaceDE w:val="0"/>
        <w:autoSpaceDN w:val="0"/>
        <w:adjustRightInd w:val="0"/>
        <w:spacing w:before="120" w:after="40" w:line="240" w:lineRule="auto"/>
        <w:ind w:left="454" w:hanging="454"/>
        <w:jc w:val="both"/>
        <w:outlineLvl w:val="1"/>
        <w:rPr>
          <w:ins w:id="229" w:author="Сергій" w:date="2016-07-29T12:11:00Z"/>
          <w:rFonts w:ascii="Arial" w:eastAsia="Times New Roman" w:hAnsi="Arial" w:cs="Arial"/>
          <w:b/>
          <w:lang w:eastAsia="ru-RU"/>
        </w:rPr>
      </w:pPr>
      <w:ins w:id="230" w:author="Сергій" w:date="2016-07-29T12:11:00Z">
        <w:r w:rsidRPr="00E71928">
          <w:rPr>
            <w:rFonts w:ascii="Arial" w:eastAsia="Times New Roman" w:hAnsi="Arial" w:cs="Arial"/>
            <w:b/>
            <w:lang w:eastAsia="ru-RU"/>
          </w:rPr>
          <w:t xml:space="preserve">Стаття 10 - Керівні </w:t>
        </w:r>
      </w:ins>
      <w:r w:rsidR="000B30C4" w:rsidRPr="00E71928">
        <w:rPr>
          <w:rFonts w:ascii="Arial" w:eastAsia="Times New Roman" w:hAnsi="Arial" w:cs="Arial"/>
          <w:b/>
          <w:lang w:eastAsia="ru-RU"/>
        </w:rPr>
        <w:t xml:space="preserve">та виборні </w:t>
      </w:r>
      <w:ins w:id="231" w:author="Сергій" w:date="2016-07-29T12:11:00Z">
        <w:r w:rsidRPr="00E71928">
          <w:rPr>
            <w:rFonts w:ascii="Arial" w:eastAsia="Times New Roman" w:hAnsi="Arial" w:cs="Arial"/>
            <w:b/>
            <w:lang w:eastAsia="ru-RU"/>
          </w:rPr>
          <w:t>особи  УВС.</w:t>
        </w:r>
      </w:ins>
    </w:p>
    <w:p w:rsidR="00CD2C5E" w:rsidRPr="00E71928" w:rsidRDefault="00CD2C5E" w:rsidP="00CD2C5E">
      <w:pPr>
        <w:overflowPunct w:val="0"/>
        <w:autoSpaceDE w:val="0"/>
        <w:autoSpaceDN w:val="0"/>
        <w:adjustRightInd w:val="0"/>
        <w:spacing w:before="40" w:after="0" w:line="240" w:lineRule="auto"/>
        <w:ind w:left="454" w:hanging="454"/>
        <w:jc w:val="both"/>
        <w:rPr>
          <w:ins w:id="232" w:author="Сергій" w:date="2016-07-29T12:11:00Z"/>
          <w:rFonts w:ascii="Arial" w:eastAsia="Times New Roman" w:hAnsi="Arial" w:cs="Arial"/>
          <w:lang w:eastAsia="ru-RU"/>
        </w:rPr>
      </w:pPr>
      <w:ins w:id="233" w:author="Сергій" w:date="2016-07-29T12:11:00Z">
        <w:r w:rsidRPr="00E71928">
          <w:rPr>
            <w:rFonts w:ascii="Arial" w:eastAsia="Times New Roman" w:hAnsi="Arial" w:cs="Arial"/>
            <w:lang w:eastAsia="ru-RU"/>
          </w:rPr>
          <w:t>10.1.</w:t>
        </w:r>
        <w:r w:rsidRPr="00E71928">
          <w:rPr>
            <w:rFonts w:ascii="Arial" w:eastAsia="Times New Roman" w:hAnsi="Arial" w:cs="Arial"/>
            <w:lang w:eastAsia="ru-RU"/>
          </w:rPr>
          <w:tab/>
        </w:r>
        <w:r w:rsidRPr="00E71928">
          <w:rPr>
            <w:rFonts w:ascii="Arial" w:eastAsia="Times New Roman" w:hAnsi="Arial" w:cs="Arial"/>
            <w:lang w:eastAsia="ru-RU"/>
            <w:rPrChange w:id="234" w:author="Сергій" w:date="2016-07-29T23:35:00Z">
              <w:rPr>
                <w:color w:val="FF0000"/>
              </w:rPr>
            </w:rPrChange>
          </w:rPr>
          <w:t>Керівними особами  УВС є Президент, Віце-Президент, Генеральний Секретар.</w:t>
        </w:r>
      </w:ins>
    </w:p>
    <w:p w:rsidR="00CD2C5E" w:rsidRPr="00E71928" w:rsidRDefault="00CD2C5E" w:rsidP="001D01DE">
      <w:pPr>
        <w:overflowPunct w:val="0"/>
        <w:autoSpaceDE w:val="0"/>
        <w:autoSpaceDN w:val="0"/>
        <w:adjustRightInd w:val="0"/>
        <w:spacing w:before="40" w:after="0" w:line="240" w:lineRule="auto"/>
        <w:ind w:left="705"/>
        <w:jc w:val="both"/>
        <w:rPr>
          <w:ins w:id="235" w:author="Сергій" w:date="2016-07-29T12:11:00Z"/>
          <w:rFonts w:ascii="Arial" w:eastAsia="Times New Roman" w:hAnsi="Arial" w:cs="Arial"/>
          <w:lang w:eastAsia="ru-RU"/>
        </w:rPr>
      </w:pPr>
      <w:ins w:id="236" w:author="Сергій" w:date="2016-07-29T12:11:00Z">
        <w:r w:rsidRPr="00E71928">
          <w:rPr>
            <w:rFonts w:ascii="Arial" w:eastAsia="Times New Roman" w:hAnsi="Arial" w:cs="Arial"/>
            <w:lang w:eastAsia="ru-RU"/>
          </w:rPr>
          <w:t>Вибори Керівних осіб проходять за процедурою, яка регулюється окремим Положенням про вибори. Положення про вибори затверджується Радою УВС.</w:t>
        </w:r>
      </w:ins>
    </w:p>
    <w:p w:rsidR="00CD2C5E" w:rsidRPr="00E71928" w:rsidRDefault="00CD2C5E" w:rsidP="001D01DE">
      <w:pPr>
        <w:overflowPunct w:val="0"/>
        <w:autoSpaceDE w:val="0"/>
        <w:autoSpaceDN w:val="0"/>
        <w:adjustRightInd w:val="0"/>
        <w:spacing w:before="40" w:after="0" w:line="240" w:lineRule="auto"/>
        <w:ind w:left="705"/>
        <w:jc w:val="both"/>
        <w:rPr>
          <w:ins w:id="237" w:author="Сергій" w:date="2016-07-29T12:11:00Z"/>
          <w:rFonts w:ascii="Arial" w:eastAsia="Times New Roman" w:hAnsi="Arial" w:cs="Arial"/>
          <w:lang w:eastAsia="ru-RU"/>
        </w:rPr>
      </w:pPr>
      <w:ins w:id="238" w:author="Сергій" w:date="2016-07-29T12:11:00Z">
        <w:r w:rsidRPr="00E71928">
          <w:rPr>
            <w:rFonts w:ascii="Arial" w:eastAsia="Times New Roman" w:hAnsi="Arial" w:cs="Arial"/>
            <w:lang w:eastAsia="ru-RU"/>
          </w:rPr>
          <w:t xml:space="preserve">Керівні особи  УВС мають бути громадянами України, мати стаж перебування в УВС не менш, ніж 4 роки і бути діючими спортсменами-вітрильниками. Керівні особи УВС обираються строком на </w:t>
        </w:r>
      </w:ins>
      <w:r w:rsidR="009E1503" w:rsidRPr="00E71928">
        <w:rPr>
          <w:rFonts w:ascii="Arial" w:eastAsia="Times New Roman" w:hAnsi="Arial" w:cs="Arial"/>
          <w:lang w:eastAsia="ru-RU"/>
        </w:rPr>
        <w:t>2</w:t>
      </w:r>
      <w:ins w:id="239" w:author="Сергій" w:date="2016-07-29T12:11:00Z">
        <w:r w:rsidRPr="00E71928">
          <w:rPr>
            <w:rFonts w:ascii="Arial" w:eastAsia="Times New Roman" w:hAnsi="Arial" w:cs="Arial"/>
            <w:lang w:eastAsia="ru-RU"/>
          </w:rPr>
          <w:t xml:space="preserve"> роки.</w:t>
        </w:r>
      </w:ins>
    </w:p>
    <w:p w:rsidR="00CD2C5E" w:rsidRPr="00E71928" w:rsidRDefault="00CD2C5E" w:rsidP="00CD2C5E">
      <w:pPr>
        <w:overflowPunct w:val="0"/>
        <w:autoSpaceDE w:val="0"/>
        <w:autoSpaceDN w:val="0"/>
        <w:adjustRightInd w:val="0"/>
        <w:spacing w:before="40" w:after="0" w:line="240" w:lineRule="auto"/>
        <w:ind w:left="454" w:hanging="454"/>
        <w:jc w:val="both"/>
        <w:rPr>
          <w:ins w:id="240" w:author="Сергій" w:date="2016-07-29T12:11:00Z"/>
          <w:rFonts w:ascii="Arial" w:eastAsia="Times New Roman" w:hAnsi="Arial" w:cs="Arial"/>
          <w:lang w:eastAsia="ru-RU"/>
        </w:rPr>
      </w:pPr>
      <w:ins w:id="241" w:author="Сергій" w:date="2016-07-29T12:11:00Z">
        <w:r w:rsidRPr="00E71928">
          <w:rPr>
            <w:rFonts w:ascii="Arial" w:eastAsia="Times New Roman" w:hAnsi="Arial" w:cs="Arial"/>
            <w:lang w:eastAsia="ru-RU"/>
          </w:rPr>
          <w:t>10.2.</w:t>
        </w:r>
        <w:r w:rsidRPr="00E71928">
          <w:rPr>
            <w:rFonts w:ascii="Arial" w:eastAsia="Times New Roman" w:hAnsi="Arial" w:cs="Arial"/>
            <w:lang w:eastAsia="ru-RU"/>
          </w:rPr>
          <w:tab/>
          <w:t>Президент  УВС.</w:t>
        </w:r>
      </w:ins>
    </w:p>
    <w:p w:rsidR="00CD2C5E" w:rsidRPr="00E71928" w:rsidRDefault="00CD2C5E" w:rsidP="00CD2C5E">
      <w:pPr>
        <w:overflowPunct w:val="0"/>
        <w:autoSpaceDE w:val="0"/>
        <w:autoSpaceDN w:val="0"/>
        <w:adjustRightInd w:val="0"/>
        <w:spacing w:before="40" w:after="0" w:line="240" w:lineRule="auto"/>
        <w:ind w:left="454" w:hanging="454"/>
        <w:jc w:val="both"/>
        <w:rPr>
          <w:ins w:id="242" w:author="Сергій" w:date="2016-07-29T12:11:00Z"/>
          <w:rFonts w:ascii="Arial" w:eastAsia="Times New Roman" w:hAnsi="Arial" w:cs="Arial"/>
          <w:lang w:eastAsia="ru-RU"/>
        </w:rPr>
      </w:pPr>
      <w:ins w:id="243" w:author="Сергій" w:date="2016-07-29T12:11:00Z">
        <w:r w:rsidRPr="00E71928">
          <w:rPr>
            <w:rFonts w:ascii="Arial" w:eastAsia="Times New Roman" w:hAnsi="Arial" w:cs="Arial"/>
            <w:lang w:eastAsia="ru-RU"/>
          </w:rPr>
          <w:tab/>
        </w:r>
      </w:ins>
      <w:r w:rsidR="001D01DE" w:rsidRPr="00E71928">
        <w:rPr>
          <w:rFonts w:ascii="Arial" w:eastAsia="Times New Roman" w:hAnsi="Arial" w:cs="Arial"/>
          <w:lang w:eastAsia="ru-RU"/>
        </w:rPr>
        <w:tab/>
      </w:r>
      <w:ins w:id="244" w:author="Сергій" w:date="2016-07-29T12:11:00Z">
        <w:r w:rsidRPr="00E71928">
          <w:rPr>
            <w:rFonts w:ascii="Arial" w:eastAsia="Times New Roman" w:hAnsi="Arial" w:cs="Arial"/>
            <w:lang w:eastAsia="ru-RU"/>
          </w:rPr>
          <w:t>Президент  УВС є вищою посадовою особою  УВС.</w:t>
        </w:r>
      </w:ins>
    </w:p>
    <w:p w:rsidR="00CD2C5E" w:rsidRPr="00E71928" w:rsidRDefault="00CD2C5E" w:rsidP="00CD2C5E">
      <w:pPr>
        <w:overflowPunct w:val="0"/>
        <w:autoSpaceDE w:val="0"/>
        <w:autoSpaceDN w:val="0"/>
        <w:adjustRightInd w:val="0"/>
        <w:spacing w:before="40" w:after="0" w:line="240" w:lineRule="auto"/>
        <w:ind w:left="454" w:hanging="454"/>
        <w:jc w:val="both"/>
        <w:rPr>
          <w:ins w:id="245" w:author="Сергій" w:date="2016-07-29T12:11:00Z"/>
          <w:rFonts w:ascii="Arial" w:eastAsia="Times New Roman" w:hAnsi="Arial" w:cs="Arial"/>
          <w:lang w:eastAsia="ru-RU"/>
        </w:rPr>
      </w:pPr>
      <w:ins w:id="246" w:author="Сергій" w:date="2016-07-29T12:11:00Z">
        <w:r w:rsidRPr="00E71928">
          <w:rPr>
            <w:rFonts w:ascii="Arial" w:eastAsia="Times New Roman" w:hAnsi="Arial" w:cs="Arial"/>
            <w:lang w:eastAsia="ru-RU"/>
          </w:rPr>
          <w:tab/>
        </w:r>
      </w:ins>
      <w:r w:rsidR="001D01DE" w:rsidRPr="00E71928">
        <w:rPr>
          <w:rFonts w:ascii="Arial" w:eastAsia="Times New Roman" w:hAnsi="Arial" w:cs="Arial"/>
          <w:lang w:eastAsia="ru-RU"/>
        </w:rPr>
        <w:tab/>
      </w:r>
      <w:ins w:id="247" w:author="Сергій" w:date="2016-07-29T12:11:00Z">
        <w:r w:rsidRPr="00E71928">
          <w:rPr>
            <w:rFonts w:ascii="Arial" w:eastAsia="Times New Roman" w:hAnsi="Arial" w:cs="Arial"/>
            <w:lang w:eastAsia="ru-RU"/>
          </w:rPr>
          <w:t>Президент</w:t>
        </w:r>
      </w:ins>
      <w:r w:rsidR="001D01DE" w:rsidRPr="00E71928">
        <w:rPr>
          <w:rFonts w:ascii="Arial" w:eastAsia="Times New Roman" w:hAnsi="Arial" w:cs="Arial"/>
          <w:lang w:eastAsia="ru-RU"/>
        </w:rPr>
        <w:t xml:space="preserve"> </w:t>
      </w:r>
      <w:ins w:id="248" w:author="Сергій" w:date="2016-07-29T12:11:00Z">
        <w:r w:rsidR="001D01DE" w:rsidRPr="00E71928">
          <w:rPr>
            <w:rFonts w:ascii="Arial" w:eastAsia="Times New Roman" w:hAnsi="Arial" w:cs="Arial"/>
            <w:lang w:eastAsia="ru-RU"/>
          </w:rPr>
          <w:t>УВС</w:t>
        </w:r>
        <w:r w:rsidRPr="00E71928">
          <w:rPr>
            <w:rFonts w:ascii="Arial" w:eastAsia="Times New Roman" w:hAnsi="Arial" w:cs="Arial"/>
            <w:lang w:eastAsia="ru-RU"/>
          </w:rPr>
          <w:t xml:space="preserve">: </w:t>
        </w:r>
      </w:ins>
    </w:p>
    <w:p w:rsidR="00CD2C5E" w:rsidRPr="00E71928" w:rsidRDefault="00CD2C5E" w:rsidP="00CD2C5E">
      <w:pPr>
        <w:numPr>
          <w:ilvl w:val="0"/>
          <w:numId w:val="1"/>
        </w:numPr>
        <w:overflowPunct w:val="0"/>
        <w:autoSpaceDE w:val="0"/>
        <w:autoSpaceDN w:val="0"/>
        <w:adjustRightInd w:val="0"/>
        <w:spacing w:before="40" w:after="0" w:line="240" w:lineRule="auto"/>
        <w:jc w:val="both"/>
        <w:rPr>
          <w:ins w:id="249" w:author="Сергій" w:date="2016-07-29T12:11:00Z"/>
          <w:rFonts w:ascii="Arial" w:eastAsia="Times New Roman" w:hAnsi="Arial" w:cs="Arial"/>
          <w:lang w:eastAsia="ru-RU"/>
        </w:rPr>
      </w:pPr>
      <w:ins w:id="250" w:author="Сергій" w:date="2016-07-29T12:11:00Z">
        <w:r w:rsidRPr="00E71928">
          <w:rPr>
            <w:rFonts w:ascii="Arial" w:eastAsia="Times New Roman" w:hAnsi="Arial" w:cs="Arial"/>
            <w:lang w:eastAsia="ru-RU"/>
          </w:rPr>
          <w:t>очолює роботу  УВС;</w:t>
        </w:r>
      </w:ins>
    </w:p>
    <w:p w:rsidR="00CD2C5E" w:rsidRPr="00E71928" w:rsidRDefault="00CD2C5E" w:rsidP="00CD2C5E">
      <w:pPr>
        <w:numPr>
          <w:ilvl w:val="0"/>
          <w:numId w:val="1"/>
        </w:numPr>
        <w:overflowPunct w:val="0"/>
        <w:autoSpaceDE w:val="0"/>
        <w:autoSpaceDN w:val="0"/>
        <w:adjustRightInd w:val="0"/>
        <w:spacing w:before="40" w:after="0" w:line="240" w:lineRule="auto"/>
        <w:jc w:val="both"/>
        <w:rPr>
          <w:ins w:id="251" w:author="Сергій" w:date="2016-07-29T12:11:00Z"/>
          <w:rFonts w:ascii="Arial" w:eastAsia="Times New Roman" w:hAnsi="Arial" w:cs="Arial"/>
          <w:lang w:eastAsia="ru-RU"/>
        </w:rPr>
      </w:pPr>
      <w:ins w:id="252" w:author="Сергій" w:date="2016-07-29T12:11:00Z">
        <w:r w:rsidRPr="00E71928">
          <w:rPr>
            <w:rFonts w:ascii="Arial" w:eastAsia="Times New Roman" w:hAnsi="Arial" w:cs="Arial"/>
            <w:lang w:eastAsia="ru-RU"/>
          </w:rPr>
          <w:lastRenderedPageBreak/>
          <w:t>без довіреності представляє  УВС перед державними органами, установами, всіма третіми особами;</w:t>
        </w:r>
      </w:ins>
    </w:p>
    <w:p w:rsidR="00CD2C5E" w:rsidRPr="00E71928" w:rsidRDefault="00CD2C5E" w:rsidP="00CD2C5E">
      <w:pPr>
        <w:numPr>
          <w:ilvl w:val="0"/>
          <w:numId w:val="1"/>
        </w:numPr>
        <w:overflowPunct w:val="0"/>
        <w:autoSpaceDE w:val="0"/>
        <w:autoSpaceDN w:val="0"/>
        <w:adjustRightInd w:val="0"/>
        <w:spacing w:before="40" w:after="0" w:line="240" w:lineRule="auto"/>
        <w:jc w:val="both"/>
        <w:rPr>
          <w:ins w:id="253" w:author="Сергій" w:date="2016-07-29T12:11:00Z"/>
          <w:rFonts w:ascii="Arial" w:eastAsia="Times New Roman" w:hAnsi="Arial" w:cs="Arial"/>
          <w:lang w:eastAsia="ru-RU"/>
        </w:rPr>
      </w:pPr>
      <w:ins w:id="254" w:author="Сергій" w:date="2016-07-29T12:11:00Z">
        <w:r w:rsidRPr="00E71928">
          <w:rPr>
            <w:rFonts w:ascii="Arial" w:eastAsia="Times New Roman" w:hAnsi="Arial" w:cs="Arial"/>
            <w:lang w:eastAsia="ru-RU"/>
          </w:rPr>
          <w:t>має право підпису фінансових та інших документів  УВС;</w:t>
        </w:r>
      </w:ins>
    </w:p>
    <w:p w:rsidR="00CD2C5E" w:rsidRPr="00E71928" w:rsidRDefault="00CD2C5E" w:rsidP="00CD2C5E">
      <w:pPr>
        <w:numPr>
          <w:ilvl w:val="0"/>
          <w:numId w:val="1"/>
        </w:numPr>
        <w:overflowPunct w:val="0"/>
        <w:autoSpaceDE w:val="0"/>
        <w:autoSpaceDN w:val="0"/>
        <w:adjustRightInd w:val="0"/>
        <w:spacing w:before="40" w:after="0" w:line="240" w:lineRule="auto"/>
        <w:jc w:val="both"/>
        <w:rPr>
          <w:ins w:id="255" w:author="Сергій" w:date="2016-07-29T12:11:00Z"/>
          <w:rFonts w:ascii="Arial" w:eastAsia="Times New Roman" w:hAnsi="Arial" w:cs="Arial"/>
          <w:lang w:eastAsia="ru-RU"/>
        </w:rPr>
      </w:pPr>
      <w:ins w:id="256" w:author="Сергій" w:date="2016-07-29T12:11:00Z">
        <w:r w:rsidRPr="00E71928">
          <w:rPr>
            <w:rFonts w:ascii="Arial" w:eastAsia="Times New Roman" w:hAnsi="Arial" w:cs="Arial"/>
            <w:lang w:eastAsia="ru-RU"/>
          </w:rPr>
          <w:t>має право укладати від імені  УВС угоди, контракти, видавати довіреності, відкривати розрахункові та інші рахунки в кредитних установах;</w:t>
        </w:r>
      </w:ins>
    </w:p>
    <w:p w:rsidR="00CD2C5E" w:rsidRPr="00E71928" w:rsidRDefault="00CD2C5E" w:rsidP="00CD2C5E">
      <w:pPr>
        <w:numPr>
          <w:ilvl w:val="0"/>
          <w:numId w:val="1"/>
        </w:numPr>
        <w:overflowPunct w:val="0"/>
        <w:autoSpaceDE w:val="0"/>
        <w:autoSpaceDN w:val="0"/>
        <w:adjustRightInd w:val="0"/>
        <w:spacing w:before="40" w:after="0" w:line="240" w:lineRule="auto"/>
        <w:jc w:val="both"/>
        <w:rPr>
          <w:ins w:id="257" w:author="Сергій" w:date="2016-07-29T12:11:00Z"/>
          <w:rFonts w:ascii="Arial" w:eastAsia="Times New Roman" w:hAnsi="Arial" w:cs="Arial"/>
          <w:lang w:eastAsia="ru-RU"/>
        </w:rPr>
      </w:pPr>
      <w:ins w:id="258" w:author="Сергій" w:date="2016-07-29T12:11:00Z">
        <w:r w:rsidRPr="00E71928">
          <w:rPr>
            <w:rFonts w:ascii="Arial" w:eastAsia="Times New Roman" w:hAnsi="Arial" w:cs="Arial"/>
            <w:lang w:eastAsia="ru-RU"/>
          </w:rPr>
          <w:t>видає в межах своєї  компетенції накази, розпорядження, інструкції та інші обов’язкові для підпорядкованих йому органів документи;</w:t>
        </w:r>
      </w:ins>
    </w:p>
    <w:p w:rsidR="00CD2C5E" w:rsidRPr="00E71928" w:rsidRDefault="00CD2C5E" w:rsidP="00CD2C5E">
      <w:pPr>
        <w:numPr>
          <w:ilvl w:val="0"/>
          <w:numId w:val="1"/>
        </w:numPr>
        <w:overflowPunct w:val="0"/>
        <w:autoSpaceDE w:val="0"/>
        <w:autoSpaceDN w:val="0"/>
        <w:adjustRightInd w:val="0"/>
        <w:spacing w:before="40" w:after="0" w:line="240" w:lineRule="auto"/>
        <w:jc w:val="both"/>
        <w:rPr>
          <w:ins w:id="259" w:author="Сергій" w:date="2016-07-29T12:11:00Z"/>
          <w:rFonts w:ascii="Arial" w:eastAsia="Times New Roman" w:hAnsi="Arial" w:cs="Arial"/>
          <w:lang w:eastAsia="ru-RU"/>
        </w:rPr>
      </w:pPr>
      <w:ins w:id="260" w:author="Сергій" w:date="2016-07-29T12:11:00Z">
        <w:r w:rsidRPr="00E71928">
          <w:rPr>
            <w:rFonts w:ascii="Arial" w:eastAsia="Times New Roman" w:hAnsi="Arial" w:cs="Arial"/>
            <w:lang w:eastAsia="ru-RU"/>
          </w:rPr>
          <w:t>слідкує за дотриманням Статуту  УВС;</w:t>
        </w:r>
      </w:ins>
    </w:p>
    <w:p w:rsidR="00CD2C5E" w:rsidRPr="00E71928" w:rsidRDefault="00CD2C5E" w:rsidP="00CD2C5E">
      <w:pPr>
        <w:numPr>
          <w:ilvl w:val="0"/>
          <w:numId w:val="1"/>
        </w:numPr>
        <w:overflowPunct w:val="0"/>
        <w:autoSpaceDE w:val="0"/>
        <w:autoSpaceDN w:val="0"/>
        <w:adjustRightInd w:val="0"/>
        <w:spacing w:before="40" w:after="0" w:line="240" w:lineRule="auto"/>
        <w:jc w:val="both"/>
        <w:rPr>
          <w:ins w:id="261" w:author="Сергій" w:date="2016-07-29T12:11:00Z"/>
          <w:rFonts w:ascii="Arial" w:eastAsia="Times New Roman" w:hAnsi="Arial" w:cs="Arial"/>
          <w:lang w:eastAsia="ru-RU"/>
        </w:rPr>
      </w:pPr>
      <w:ins w:id="262" w:author="Сергій" w:date="2016-07-29T12:11:00Z">
        <w:r w:rsidRPr="00E71928">
          <w:rPr>
            <w:rFonts w:ascii="Arial" w:eastAsia="Times New Roman" w:hAnsi="Arial" w:cs="Arial"/>
            <w:lang w:eastAsia="ru-RU"/>
          </w:rPr>
          <w:t xml:space="preserve">головує на </w:t>
        </w:r>
      </w:ins>
      <w:r w:rsidR="009E1503" w:rsidRPr="00E71928">
        <w:rPr>
          <w:rFonts w:ascii="Arial" w:eastAsia="Times New Roman" w:hAnsi="Arial" w:cs="Arial"/>
          <w:lang w:eastAsia="ru-RU"/>
        </w:rPr>
        <w:t>Загальних зборах і</w:t>
      </w:r>
      <w:ins w:id="263" w:author="Сергій" w:date="2016-07-29T12:11:00Z">
        <w:r w:rsidRPr="00E71928">
          <w:rPr>
            <w:rFonts w:ascii="Arial" w:eastAsia="Times New Roman" w:hAnsi="Arial" w:cs="Arial"/>
            <w:lang w:eastAsia="ru-RU"/>
          </w:rPr>
          <w:t xml:space="preserve"> засіданнях </w:t>
        </w:r>
      </w:ins>
      <w:r w:rsidR="009E1503" w:rsidRPr="00E71928">
        <w:rPr>
          <w:rFonts w:ascii="Arial" w:eastAsia="Times New Roman" w:hAnsi="Arial" w:cs="Arial"/>
          <w:lang w:eastAsia="ru-RU"/>
        </w:rPr>
        <w:t xml:space="preserve">Виконавчої </w:t>
      </w:r>
      <w:ins w:id="264" w:author="Сергій" w:date="2016-07-29T12:11:00Z">
        <w:r w:rsidRPr="00E71928">
          <w:rPr>
            <w:rFonts w:ascii="Arial" w:eastAsia="Times New Roman" w:hAnsi="Arial" w:cs="Arial"/>
            <w:lang w:eastAsia="ru-RU"/>
          </w:rPr>
          <w:t>Ради;</w:t>
        </w:r>
      </w:ins>
    </w:p>
    <w:p w:rsidR="00CD2C5E" w:rsidRPr="00E71928" w:rsidRDefault="00CD2C5E" w:rsidP="00CD2C5E">
      <w:pPr>
        <w:numPr>
          <w:ilvl w:val="0"/>
          <w:numId w:val="1"/>
        </w:numPr>
        <w:overflowPunct w:val="0"/>
        <w:autoSpaceDE w:val="0"/>
        <w:autoSpaceDN w:val="0"/>
        <w:adjustRightInd w:val="0"/>
        <w:spacing w:before="40" w:after="0" w:line="240" w:lineRule="auto"/>
        <w:jc w:val="both"/>
        <w:rPr>
          <w:ins w:id="265" w:author="Сергій" w:date="2016-07-29T12:11:00Z"/>
          <w:rFonts w:ascii="Arial" w:eastAsia="Times New Roman" w:hAnsi="Arial" w:cs="Arial"/>
          <w:lang w:eastAsia="ru-RU"/>
        </w:rPr>
      </w:pPr>
      <w:ins w:id="266" w:author="Сергій" w:date="2016-07-29T12:11:00Z">
        <w:r w:rsidRPr="00E71928">
          <w:rPr>
            <w:rFonts w:ascii="Arial" w:eastAsia="Times New Roman" w:hAnsi="Arial" w:cs="Arial"/>
            <w:lang w:eastAsia="ru-RU"/>
          </w:rPr>
          <w:t>слідкує за виконанням юрисдикції, формулює рішення та призначає спеціальні комітети;</w:t>
        </w:r>
      </w:ins>
    </w:p>
    <w:p w:rsidR="00CD2C5E" w:rsidRPr="00E71928" w:rsidRDefault="00CD2C5E" w:rsidP="00CD2C5E">
      <w:pPr>
        <w:numPr>
          <w:ilvl w:val="0"/>
          <w:numId w:val="1"/>
        </w:numPr>
        <w:overflowPunct w:val="0"/>
        <w:autoSpaceDE w:val="0"/>
        <w:autoSpaceDN w:val="0"/>
        <w:adjustRightInd w:val="0"/>
        <w:spacing w:before="40" w:after="0" w:line="240" w:lineRule="auto"/>
        <w:jc w:val="both"/>
        <w:rPr>
          <w:ins w:id="267" w:author="Сергій" w:date="2016-07-29T12:11:00Z"/>
          <w:rFonts w:ascii="Arial" w:eastAsia="Times New Roman" w:hAnsi="Arial" w:cs="Arial"/>
          <w:lang w:eastAsia="ru-RU"/>
        </w:rPr>
      </w:pPr>
      <w:ins w:id="268" w:author="Сергій" w:date="2016-07-29T12:11:00Z">
        <w:r w:rsidRPr="00E71928">
          <w:rPr>
            <w:rFonts w:ascii="Arial" w:eastAsia="Times New Roman" w:hAnsi="Arial" w:cs="Arial"/>
            <w:lang w:eastAsia="ru-RU"/>
          </w:rPr>
          <w:t>має виключне право розпорядника позабюджетних коштів  УВС.</w:t>
        </w:r>
      </w:ins>
    </w:p>
    <w:p w:rsidR="00CD2C5E" w:rsidRPr="00E71928" w:rsidRDefault="00CD2C5E" w:rsidP="00CD2C5E">
      <w:pPr>
        <w:overflowPunct w:val="0"/>
        <w:autoSpaceDE w:val="0"/>
        <w:autoSpaceDN w:val="0"/>
        <w:adjustRightInd w:val="0"/>
        <w:spacing w:before="40" w:after="0" w:line="240" w:lineRule="auto"/>
        <w:ind w:left="426" w:hanging="426"/>
        <w:jc w:val="both"/>
        <w:rPr>
          <w:ins w:id="269" w:author="Сергій" w:date="2016-07-29T12:11:00Z"/>
          <w:rFonts w:ascii="Arial" w:eastAsia="Times New Roman" w:hAnsi="Arial" w:cs="Arial"/>
          <w:lang w:eastAsia="ru-RU"/>
        </w:rPr>
      </w:pPr>
      <w:ins w:id="270" w:author="Сергій" w:date="2016-07-29T12:11:00Z">
        <w:r w:rsidRPr="00E71928">
          <w:rPr>
            <w:rFonts w:ascii="Arial" w:eastAsia="Times New Roman" w:hAnsi="Arial" w:cs="Arial"/>
            <w:lang w:eastAsia="ru-RU"/>
          </w:rPr>
          <w:t>10.3.</w:t>
        </w:r>
        <w:r w:rsidRPr="00E71928">
          <w:rPr>
            <w:rFonts w:ascii="Arial" w:eastAsia="Times New Roman" w:hAnsi="Arial" w:cs="Arial"/>
            <w:lang w:eastAsia="ru-RU"/>
          </w:rPr>
          <w:tab/>
        </w:r>
        <w:r w:rsidRPr="00E71928">
          <w:rPr>
            <w:rFonts w:ascii="Arial" w:eastAsia="Times New Roman" w:hAnsi="Arial" w:cs="Arial"/>
            <w:lang w:eastAsia="ru-RU"/>
            <w:rPrChange w:id="271" w:author="Сергій" w:date="2016-07-29T23:35:00Z">
              <w:rPr>
                <w:color w:val="FF0000"/>
              </w:rPr>
            </w:rPrChange>
          </w:rPr>
          <w:t>Віце-Президент  УВС.</w:t>
        </w:r>
      </w:ins>
    </w:p>
    <w:p w:rsidR="00CD2C5E" w:rsidRPr="00E71928" w:rsidRDefault="00CD2C5E" w:rsidP="00CD2C5E">
      <w:pPr>
        <w:numPr>
          <w:ilvl w:val="0"/>
          <w:numId w:val="2"/>
        </w:numPr>
        <w:tabs>
          <w:tab w:val="left" w:pos="851"/>
        </w:tabs>
        <w:overflowPunct w:val="0"/>
        <w:autoSpaceDE w:val="0"/>
        <w:autoSpaceDN w:val="0"/>
        <w:adjustRightInd w:val="0"/>
        <w:spacing w:before="40" w:after="0" w:line="240" w:lineRule="auto"/>
        <w:ind w:left="851" w:hanging="284"/>
        <w:jc w:val="both"/>
        <w:rPr>
          <w:ins w:id="272" w:author="Сергій" w:date="2016-07-29T12:11:00Z"/>
          <w:rFonts w:ascii="Arial" w:eastAsia="Times New Roman" w:hAnsi="Arial" w:cs="Arial"/>
          <w:lang w:eastAsia="ru-RU"/>
        </w:rPr>
      </w:pPr>
      <w:ins w:id="273" w:author="Сергій" w:date="2016-07-29T12:11:00Z">
        <w:r w:rsidRPr="00E71928">
          <w:rPr>
            <w:rFonts w:ascii="Arial" w:eastAsia="Times New Roman" w:hAnsi="Arial" w:cs="Arial"/>
            <w:lang w:eastAsia="ru-RU"/>
            <w:rPrChange w:id="274" w:author="Сергій" w:date="2016-07-29T23:35:00Z">
              <w:rPr>
                <w:color w:val="FF0000"/>
              </w:rPr>
            </w:rPrChange>
          </w:rPr>
          <w:t>До керівництва  УВС вход</w:t>
        </w:r>
      </w:ins>
      <w:r w:rsidR="009E1503" w:rsidRPr="00E71928">
        <w:rPr>
          <w:rFonts w:ascii="Arial" w:eastAsia="Times New Roman" w:hAnsi="Arial" w:cs="Arial"/>
          <w:lang w:eastAsia="ru-RU"/>
        </w:rPr>
        <w:t>и</w:t>
      </w:r>
      <w:ins w:id="275" w:author="Сергій" w:date="2016-07-29T12:11:00Z">
        <w:r w:rsidRPr="00E71928">
          <w:rPr>
            <w:rFonts w:ascii="Arial" w:eastAsia="Times New Roman" w:hAnsi="Arial" w:cs="Arial"/>
            <w:lang w:eastAsia="ru-RU"/>
            <w:rPrChange w:id="276" w:author="Сергій" w:date="2016-07-29T23:35:00Z">
              <w:rPr>
                <w:color w:val="FF0000"/>
              </w:rPr>
            </w:rPrChange>
          </w:rPr>
          <w:t>ть Віце-Президент  УВС, як</w:t>
        </w:r>
      </w:ins>
      <w:r w:rsidR="009E1503" w:rsidRPr="00E71928">
        <w:rPr>
          <w:rFonts w:ascii="Arial" w:eastAsia="Times New Roman" w:hAnsi="Arial" w:cs="Arial"/>
          <w:lang w:eastAsia="ru-RU"/>
        </w:rPr>
        <w:t>ий</w:t>
      </w:r>
      <w:ins w:id="277" w:author="Сергій" w:date="2016-07-29T12:11:00Z">
        <w:r w:rsidRPr="00E71928">
          <w:rPr>
            <w:rFonts w:ascii="Arial" w:eastAsia="Times New Roman" w:hAnsi="Arial" w:cs="Arial"/>
            <w:lang w:eastAsia="ru-RU"/>
            <w:rPrChange w:id="278" w:author="Сергій" w:date="2016-07-29T23:35:00Z">
              <w:rPr>
                <w:color w:val="FF0000"/>
              </w:rPr>
            </w:rPrChange>
          </w:rPr>
          <w:t xml:space="preserve"> не мож</w:t>
        </w:r>
      </w:ins>
      <w:r w:rsidR="009E1503" w:rsidRPr="00E71928">
        <w:rPr>
          <w:rFonts w:ascii="Arial" w:eastAsia="Times New Roman" w:hAnsi="Arial" w:cs="Arial"/>
          <w:lang w:eastAsia="ru-RU"/>
        </w:rPr>
        <w:t>е</w:t>
      </w:r>
      <w:ins w:id="279" w:author="Сергій" w:date="2016-07-29T12:11:00Z">
        <w:r w:rsidRPr="00E71928">
          <w:rPr>
            <w:rFonts w:ascii="Arial" w:eastAsia="Times New Roman" w:hAnsi="Arial" w:cs="Arial"/>
            <w:lang w:eastAsia="ru-RU"/>
            <w:rPrChange w:id="280" w:author="Сергій" w:date="2016-07-29T23:35:00Z">
              <w:rPr>
                <w:color w:val="FF0000"/>
              </w:rPr>
            </w:rPrChange>
          </w:rPr>
          <w:t xml:space="preserve"> бути обран</w:t>
        </w:r>
      </w:ins>
      <w:r w:rsidR="009E1503" w:rsidRPr="00E71928">
        <w:rPr>
          <w:rFonts w:ascii="Arial" w:eastAsia="Times New Roman" w:hAnsi="Arial" w:cs="Arial"/>
          <w:lang w:eastAsia="ru-RU"/>
        </w:rPr>
        <w:t>им</w:t>
      </w:r>
      <w:ins w:id="281" w:author="Сергій" w:date="2016-07-29T12:11:00Z">
        <w:r w:rsidRPr="00E71928">
          <w:rPr>
            <w:rFonts w:ascii="Arial" w:eastAsia="Times New Roman" w:hAnsi="Arial" w:cs="Arial"/>
            <w:lang w:eastAsia="ru-RU"/>
            <w:rPrChange w:id="282" w:author="Сергій" w:date="2016-07-29T23:35:00Z">
              <w:rPr>
                <w:color w:val="FF0000"/>
              </w:rPr>
            </w:rPrChange>
          </w:rPr>
          <w:t xml:space="preserve"> з одного і того ж </w:t>
        </w:r>
      </w:ins>
      <w:r w:rsidR="009F0460" w:rsidRPr="00E71928">
        <w:rPr>
          <w:rFonts w:ascii="Arial" w:eastAsia="Times New Roman" w:hAnsi="Arial" w:cs="Arial"/>
          <w:lang w:eastAsia="ru-RU"/>
        </w:rPr>
        <w:t>ПТО</w:t>
      </w:r>
      <w:r w:rsidR="009E1503" w:rsidRPr="00E71928">
        <w:rPr>
          <w:rFonts w:ascii="Arial" w:eastAsia="Times New Roman" w:hAnsi="Arial" w:cs="Arial"/>
          <w:lang w:eastAsia="ru-RU"/>
        </w:rPr>
        <w:t>, що і Президент.</w:t>
      </w:r>
      <w:ins w:id="283" w:author="Сергій" w:date="2016-07-29T12:11:00Z">
        <w:r w:rsidRPr="00E71928">
          <w:rPr>
            <w:rFonts w:ascii="Arial" w:eastAsia="Times New Roman" w:hAnsi="Arial" w:cs="Arial"/>
            <w:lang w:eastAsia="ru-RU"/>
            <w:rPrChange w:id="284" w:author="Сергій" w:date="2016-07-29T23:35:00Z">
              <w:rPr>
                <w:color w:val="FF0000"/>
              </w:rPr>
            </w:rPrChange>
          </w:rPr>
          <w:t xml:space="preserve"> </w:t>
        </w:r>
      </w:ins>
    </w:p>
    <w:p w:rsidR="00CD2C5E" w:rsidRPr="00E71928" w:rsidRDefault="00CD2C5E" w:rsidP="00CD2C5E">
      <w:pPr>
        <w:numPr>
          <w:ilvl w:val="0"/>
          <w:numId w:val="2"/>
        </w:numPr>
        <w:tabs>
          <w:tab w:val="left" w:pos="851"/>
        </w:tabs>
        <w:overflowPunct w:val="0"/>
        <w:autoSpaceDE w:val="0"/>
        <w:autoSpaceDN w:val="0"/>
        <w:adjustRightInd w:val="0"/>
        <w:spacing w:before="40" w:after="0" w:line="240" w:lineRule="auto"/>
        <w:ind w:left="851" w:hanging="284"/>
        <w:jc w:val="both"/>
        <w:rPr>
          <w:ins w:id="285" w:author="Сергій" w:date="2016-07-29T12:11:00Z"/>
          <w:rFonts w:ascii="Arial" w:eastAsia="Times New Roman" w:hAnsi="Arial" w:cs="Arial"/>
          <w:lang w:eastAsia="ru-RU"/>
        </w:rPr>
      </w:pPr>
      <w:ins w:id="286" w:author="Сергій" w:date="2016-07-29T12:11:00Z">
        <w:r w:rsidRPr="00E71928">
          <w:rPr>
            <w:rFonts w:ascii="Arial" w:eastAsia="Times New Roman" w:hAnsi="Arial" w:cs="Arial"/>
            <w:lang w:eastAsia="ru-RU"/>
            <w:rPrChange w:id="287" w:author="Сергій" w:date="2016-07-29T23:35:00Z">
              <w:rPr>
                <w:color w:val="FF0000"/>
              </w:rPr>
            </w:rPrChange>
          </w:rPr>
          <w:t>Віце-Президент  УВС керу</w:t>
        </w:r>
      </w:ins>
      <w:r w:rsidR="009E1503" w:rsidRPr="00E71928">
        <w:rPr>
          <w:rFonts w:ascii="Arial" w:eastAsia="Times New Roman" w:hAnsi="Arial" w:cs="Arial"/>
          <w:lang w:eastAsia="ru-RU"/>
        </w:rPr>
        <w:t>є</w:t>
      </w:r>
      <w:ins w:id="288" w:author="Сергій" w:date="2016-07-29T12:11:00Z">
        <w:r w:rsidRPr="00E71928">
          <w:rPr>
            <w:rFonts w:ascii="Arial" w:eastAsia="Times New Roman" w:hAnsi="Arial" w:cs="Arial"/>
            <w:lang w:eastAsia="ru-RU"/>
            <w:rPrChange w:id="289" w:author="Сергій" w:date="2016-07-29T23:35:00Z">
              <w:rPr>
                <w:color w:val="FF0000"/>
              </w:rPr>
            </w:rPrChange>
          </w:rPr>
          <w:t xml:space="preserve"> роботою УВС у царинах, які </w:t>
        </w:r>
      </w:ins>
      <w:r w:rsidR="001D01DE" w:rsidRPr="00E71928">
        <w:rPr>
          <w:rFonts w:ascii="Arial" w:eastAsia="Times New Roman" w:hAnsi="Arial" w:cs="Arial"/>
          <w:lang w:eastAsia="ru-RU"/>
        </w:rPr>
        <w:t>йому</w:t>
      </w:r>
      <w:ins w:id="290" w:author="Сергій" w:date="2016-07-29T12:11:00Z">
        <w:r w:rsidRPr="00E71928">
          <w:rPr>
            <w:rFonts w:ascii="Arial" w:eastAsia="Times New Roman" w:hAnsi="Arial" w:cs="Arial"/>
            <w:lang w:eastAsia="ru-RU"/>
            <w:rPrChange w:id="291" w:author="Сергій" w:date="2016-07-29T23:35:00Z">
              <w:rPr>
                <w:color w:val="FF0000"/>
              </w:rPr>
            </w:rPrChange>
          </w:rPr>
          <w:t xml:space="preserve"> визначено Радою УВС, або ді</w:t>
        </w:r>
      </w:ins>
      <w:r w:rsidR="001D01DE" w:rsidRPr="00E71928">
        <w:rPr>
          <w:rFonts w:ascii="Arial" w:eastAsia="Times New Roman" w:hAnsi="Arial" w:cs="Arial"/>
          <w:lang w:eastAsia="ru-RU"/>
        </w:rPr>
        <w:t>є</w:t>
      </w:r>
      <w:ins w:id="292" w:author="Сергій" w:date="2016-07-29T12:11:00Z">
        <w:r w:rsidRPr="00E71928">
          <w:rPr>
            <w:rFonts w:ascii="Arial" w:eastAsia="Times New Roman" w:hAnsi="Arial" w:cs="Arial"/>
            <w:lang w:eastAsia="ru-RU"/>
            <w:rPrChange w:id="293" w:author="Сергій" w:date="2016-07-29T23:35:00Z">
              <w:rPr>
                <w:color w:val="FF0000"/>
              </w:rPr>
            </w:rPrChange>
          </w:rPr>
          <w:t xml:space="preserve"> за дорученнями Президента УВС.</w:t>
        </w:r>
      </w:ins>
    </w:p>
    <w:p w:rsidR="00CD2C5E" w:rsidRPr="00E71928" w:rsidRDefault="00CD2C5E" w:rsidP="00CD2C5E">
      <w:pPr>
        <w:numPr>
          <w:ilvl w:val="0"/>
          <w:numId w:val="2"/>
        </w:numPr>
        <w:tabs>
          <w:tab w:val="left" w:pos="851"/>
        </w:tabs>
        <w:overflowPunct w:val="0"/>
        <w:autoSpaceDE w:val="0"/>
        <w:autoSpaceDN w:val="0"/>
        <w:adjustRightInd w:val="0"/>
        <w:spacing w:before="40" w:after="0" w:line="240" w:lineRule="auto"/>
        <w:ind w:left="851" w:hanging="284"/>
        <w:jc w:val="both"/>
        <w:rPr>
          <w:ins w:id="294" w:author="Сергій" w:date="2016-07-29T12:11:00Z"/>
          <w:rFonts w:ascii="Arial" w:eastAsia="Times New Roman" w:hAnsi="Arial" w:cs="Arial"/>
          <w:lang w:eastAsia="ru-RU"/>
        </w:rPr>
      </w:pPr>
      <w:ins w:id="295" w:author="Сергій" w:date="2016-07-29T12:11:00Z">
        <w:r w:rsidRPr="00E71928">
          <w:rPr>
            <w:rFonts w:ascii="Arial" w:eastAsia="Times New Roman" w:hAnsi="Arial" w:cs="Arial"/>
            <w:lang w:eastAsia="ru-RU"/>
            <w:rPrChange w:id="296" w:author="Сергій" w:date="2016-07-29T23:35:00Z">
              <w:rPr>
                <w:color w:val="FF0000"/>
              </w:rPr>
            </w:rPrChange>
          </w:rPr>
          <w:t>За відсутності Президента його повноваження бере на себе Віце-Президент</w:t>
        </w:r>
      </w:ins>
      <w:r w:rsidR="001D01DE" w:rsidRPr="00E71928">
        <w:rPr>
          <w:rFonts w:ascii="Arial" w:eastAsia="Times New Roman" w:hAnsi="Arial" w:cs="Arial"/>
          <w:lang w:eastAsia="ru-RU"/>
        </w:rPr>
        <w:t>.</w:t>
      </w:r>
    </w:p>
    <w:p w:rsidR="00CD2C5E" w:rsidRPr="00E71928" w:rsidRDefault="00CD2C5E" w:rsidP="00CD2C5E">
      <w:pPr>
        <w:numPr>
          <w:ilvl w:val="0"/>
          <w:numId w:val="2"/>
        </w:numPr>
        <w:tabs>
          <w:tab w:val="left" w:pos="851"/>
        </w:tabs>
        <w:overflowPunct w:val="0"/>
        <w:autoSpaceDE w:val="0"/>
        <w:autoSpaceDN w:val="0"/>
        <w:adjustRightInd w:val="0"/>
        <w:spacing w:before="40" w:after="0" w:line="240" w:lineRule="auto"/>
        <w:ind w:left="851" w:hanging="284"/>
        <w:jc w:val="both"/>
        <w:rPr>
          <w:ins w:id="297" w:author="Сергій" w:date="2016-07-29T12:11:00Z"/>
          <w:rFonts w:ascii="Arial" w:eastAsia="Times New Roman" w:hAnsi="Arial" w:cs="Arial"/>
          <w:lang w:eastAsia="ru-RU"/>
        </w:rPr>
      </w:pPr>
      <w:ins w:id="298" w:author="Сергій" w:date="2016-07-29T12:11:00Z">
        <w:r w:rsidRPr="00E71928">
          <w:rPr>
            <w:rFonts w:ascii="Arial" w:eastAsia="Times New Roman" w:hAnsi="Arial" w:cs="Arial"/>
            <w:lang w:eastAsia="ru-RU"/>
            <w:rPrChange w:id="299" w:author="Сергій" w:date="2016-07-29T23:35:00Z">
              <w:rPr>
                <w:color w:val="FF0000"/>
              </w:rPr>
            </w:rPrChange>
          </w:rPr>
          <w:t>Віце-Президент підпорядкову</w:t>
        </w:r>
      </w:ins>
      <w:r w:rsidR="001D01DE" w:rsidRPr="00E71928">
        <w:rPr>
          <w:rFonts w:ascii="Arial" w:eastAsia="Times New Roman" w:hAnsi="Arial" w:cs="Arial"/>
          <w:lang w:eastAsia="ru-RU"/>
        </w:rPr>
        <w:t>є</w:t>
      </w:r>
      <w:ins w:id="300" w:author="Сергій" w:date="2016-07-29T12:11:00Z">
        <w:r w:rsidRPr="00E71928">
          <w:rPr>
            <w:rFonts w:ascii="Arial" w:eastAsia="Times New Roman" w:hAnsi="Arial" w:cs="Arial"/>
            <w:lang w:eastAsia="ru-RU"/>
            <w:rPrChange w:id="301" w:author="Сергій" w:date="2016-07-29T23:35:00Z">
              <w:rPr>
                <w:color w:val="FF0000"/>
              </w:rPr>
            </w:rPrChange>
          </w:rPr>
          <w:t>ться</w:t>
        </w:r>
        <w:r w:rsidRPr="00E71928">
          <w:rPr>
            <w:rFonts w:ascii="Arial" w:eastAsia="Times New Roman" w:hAnsi="Arial" w:cs="Arial"/>
            <w:lang w:eastAsia="ru-RU"/>
          </w:rPr>
          <w:t xml:space="preserve"> Президенту, підзвітн</w:t>
        </w:r>
      </w:ins>
      <w:r w:rsidR="001D01DE" w:rsidRPr="00E71928">
        <w:rPr>
          <w:rFonts w:ascii="Arial" w:eastAsia="Times New Roman" w:hAnsi="Arial" w:cs="Arial"/>
          <w:lang w:eastAsia="ru-RU"/>
        </w:rPr>
        <w:t>ий</w:t>
      </w:r>
      <w:ins w:id="302" w:author="Сергій" w:date="2016-07-29T12:11:00Z">
        <w:r w:rsidRPr="00E71928">
          <w:rPr>
            <w:rFonts w:ascii="Arial" w:eastAsia="Times New Roman" w:hAnsi="Arial" w:cs="Arial"/>
            <w:lang w:eastAsia="ru-RU"/>
          </w:rPr>
          <w:t xml:space="preserve"> йому, Раді та </w:t>
        </w:r>
      </w:ins>
      <w:r w:rsidR="001D01DE" w:rsidRPr="00E71928">
        <w:rPr>
          <w:rFonts w:ascii="Arial" w:eastAsia="Times New Roman" w:hAnsi="Arial" w:cs="Arial"/>
          <w:lang w:eastAsia="ru-RU"/>
        </w:rPr>
        <w:t xml:space="preserve">Загальним зборам </w:t>
      </w:r>
      <w:ins w:id="303" w:author="Сергій" w:date="2016-07-29T12:11:00Z">
        <w:r w:rsidRPr="00E71928">
          <w:rPr>
            <w:rFonts w:ascii="Arial" w:eastAsia="Times New Roman" w:hAnsi="Arial" w:cs="Arial"/>
            <w:lang w:eastAsia="ru-RU"/>
          </w:rPr>
          <w:t>УВС.</w:t>
        </w:r>
      </w:ins>
    </w:p>
    <w:p w:rsidR="00CD2C5E" w:rsidRPr="00E71928" w:rsidRDefault="00CD2C5E" w:rsidP="00CD2C5E">
      <w:pPr>
        <w:overflowPunct w:val="0"/>
        <w:autoSpaceDE w:val="0"/>
        <w:autoSpaceDN w:val="0"/>
        <w:adjustRightInd w:val="0"/>
        <w:spacing w:before="40" w:after="0" w:line="240" w:lineRule="auto"/>
        <w:ind w:left="454" w:hanging="454"/>
        <w:jc w:val="both"/>
        <w:rPr>
          <w:ins w:id="304" w:author="Сергій" w:date="2016-07-29T12:11:00Z"/>
          <w:rFonts w:ascii="Arial" w:eastAsia="Times New Roman" w:hAnsi="Arial" w:cs="Arial"/>
          <w:lang w:eastAsia="ru-RU"/>
        </w:rPr>
      </w:pPr>
      <w:ins w:id="305" w:author="Сергій" w:date="2016-07-29T12:11:00Z">
        <w:r w:rsidRPr="00E71928">
          <w:rPr>
            <w:rFonts w:ascii="Arial" w:eastAsia="Times New Roman" w:hAnsi="Arial" w:cs="Arial"/>
            <w:lang w:eastAsia="ru-RU"/>
          </w:rPr>
          <w:t>10.4.</w:t>
        </w:r>
        <w:r w:rsidRPr="00E71928">
          <w:rPr>
            <w:rFonts w:ascii="Arial" w:eastAsia="Times New Roman" w:hAnsi="Arial" w:cs="Arial"/>
            <w:lang w:eastAsia="ru-RU"/>
          </w:rPr>
          <w:tab/>
          <w:t>Генеральний Секретар  УВС.</w:t>
        </w:r>
      </w:ins>
    </w:p>
    <w:p w:rsidR="00CD2C5E" w:rsidRPr="00E71928" w:rsidRDefault="00560D8F" w:rsidP="001D01DE">
      <w:pPr>
        <w:overflowPunct w:val="0"/>
        <w:autoSpaceDE w:val="0"/>
        <w:autoSpaceDN w:val="0"/>
        <w:adjustRightInd w:val="0"/>
        <w:spacing w:before="40" w:after="0" w:line="240" w:lineRule="auto"/>
        <w:ind w:left="708" w:hanging="4"/>
        <w:jc w:val="both"/>
        <w:rPr>
          <w:ins w:id="306" w:author="Сергій" w:date="2016-07-29T12:11:00Z"/>
          <w:rFonts w:ascii="Arial" w:eastAsia="Times New Roman" w:hAnsi="Arial" w:cs="Arial"/>
          <w:lang w:eastAsia="ru-RU"/>
        </w:rPr>
      </w:pPr>
      <w:ins w:id="307" w:author="Сергій" w:date="2016-07-29T12:11:00Z">
        <w:r w:rsidRPr="00E71928">
          <w:rPr>
            <w:rFonts w:ascii="Arial" w:eastAsia="Times New Roman" w:hAnsi="Arial" w:cs="Arial"/>
            <w:lang w:eastAsia="ru-RU"/>
          </w:rPr>
          <w:t xml:space="preserve">Генеральний </w:t>
        </w:r>
      </w:ins>
      <w:r w:rsidRPr="00E71928">
        <w:rPr>
          <w:rFonts w:ascii="Arial" w:eastAsia="Times New Roman" w:hAnsi="Arial" w:cs="Arial"/>
          <w:lang w:eastAsia="ru-RU"/>
        </w:rPr>
        <w:t>с</w:t>
      </w:r>
      <w:ins w:id="308" w:author="Сергій" w:date="2016-07-29T12:11:00Z">
        <w:r w:rsidR="00CD2C5E" w:rsidRPr="00E71928">
          <w:rPr>
            <w:rFonts w:ascii="Arial" w:eastAsia="Times New Roman" w:hAnsi="Arial" w:cs="Arial"/>
            <w:lang w:eastAsia="ru-RU"/>
          </w:rPr>
          <w:t xml:space="preserve">екретар УВС </w:t>
        </w:r>
      </w:ins>
      <w:r w:rsidR="00623513" w:rsidRPr="00E71928">
        <w:rPr>
          <w:rFonts w:ascii="Arial" w:eastAsia="Times New Roman" w:hAnsi="Arial" w:cs="Arial"/>
          <w:lang w:eastAsia="ru-RU"/>
        </w:rPr>
        <w:t xml:space="preserve">відповідає за </w:t>
      </w:r>
      <w:ins w:id="309" w:author="Сергій" w:date="2016-07-29T12:11:00Z">
        <w:r w:rsidR="00CD2C5E" w:rsidRPr="00E71928">
          <w:rPr>
            <w:rFonts w:ascii="Arial" w:eastAsia="Times New Roman" w:hAnsi="Arial" w:cs="Arial"/>
            <w:lang w:eastAsia="ru-RU"/>
          </w:rPr>
          <w:t>веде</w:t>
        </w:r>
      </w:ins>
      <w:r w:rsidR="00623513" w:rsidRPr="00E71928">
        <w:rPr>
          <w:rFonts w:ascii="Arial" w:eastAsia="Times New Roman" w:hAnsi="Arial" w:cs="Arial"/>
          <w:lang w:eastAsia="ru-RU"/>
        </w:rPr>
        <w:t>ння</w:t>
      </w:r>
      <w:ins w:id="310" w:author="Сергій" w:date="2016-07-29T12:11:00Z">
        <w:r w:rsidR="00CD2C5E" w:rsidRPr="00E71928">
          <w:rPr>
            <w:rFonts w:ascii="Arial" w:eastAsia="Times New Roman" w:hAnsi="Arial" w:cs="Arial"/>
            <w:lang w:eastAsia="ru-RU"/>
          </w:rPr>
          <w:t xml:space="preserve"> протокол</w:t>
        </w:r>
      </w:ins>
      <w:r w:rsidR="00623513" w:rsidRPr="00E71928">
        <w:rPr>
          <w:rFonts w:ascii="Arial" w:eastAsia="Times New Roman" w:hAnsi="Arial" w:cs="Arial"/>
          <w:lang w:eastAsia="ru-RU"/>
        </w:rPr>
        <w:t>ів</w:t>
      </w:r>
      <w:ins w:id="311" w:author="Сергій" w:date="2016-07-29T12:11:00Z">
        <w:r w:rsidR="00CD2C5E" w:rsidRPr="00E71928">
          <w:rPr>
            <w:rFonts w:ascii="Arial" w:eastAsia="Times New Roman" w:hAnsi="Arial" w:cs="Arial"/>
            <w:lang w:eastAsia="ru-RU"/>
          </w:rPr>
          <w:t xml:space="preserve"> </w:t>
        </w:r>
      </w:ins>
      <w:r w:rsidRPr="00E71928">
        <w:rPr>
          <w:rFonts w:ascii="Arial" w:eastAsia="Times New Roman" w:hAnsi="Arial" w:cs="Arial"/>
          <w:lang w:eastAsia="ru-RU"/>
        </w:rPr>
        <w:t xml:space="preserve">засідань і </w:t>
      </w:r>
      <w:ins w:id="312" w:author="Сергій" w:date="2016-07-29T12:11:00Z">
        <w:r w:rsidR="00CD2C5E" w:rsidRPr="00E71928">
          <w:rPr>
            <w:rFonts w:ascii="Arial" w:eastAsia="Times New Roman" w:hAnsi="Arial" w:cs="Arial"/>
            <w:lang w:eastAsia="ru-RU"/>
          </w:rPr>
          <w:t>зборів та наглядає за додержанням процедури ведення документації УВС згідно з цим Статутом, веде офіційну документацію УВС, здійснює листування та контроль за обліком членів УВС, плавзасобів і таке інше. Забезпечує інформаційний зв’язок між УВС і його членами, іншими організаціями.</w:t>
        </w:r>
      </w:ins>
    </w:p>
    <w:p w:rsidR="00CD2C5E" w:rsidRPr="00E71928" w:rsidRDefault="001D01DE" w:rsidP="001D01DE">
      <w:pPr>
        <w:overflowPunct w:val="0"/>
        <w:autoSpaceDE w:val="0"/>
        <w:autoSpaceDN w:val="0"/>
        <w:adjustRightInd w:val="0"/>
        <w:spacing w:before="40" w:after="0" w:line="240" w:lineRule="auto"/>
        <w:ind w:left="704" w:hanging="4"/>
        <w:jc w:val="both"/>
        <w:rPr>
          <w:ins w:id="313" w:author="Сергій" w:date="2016-07-29T22:34:00Z"/>
          <w:rFonts w:ascii="Arial" w:eastAsia="Times New Roman" w:hAnsi="Arial" w:cs="Arial"/>
          <w:lang w:eastAsia="ru-RU"/>
        </w:rPr>
      </w:pPr>
      <w:ins w:id="314" w:author="Сергій" w:date="2016-07-29T12:11:00Z">
        <w:r w:rsidRPr="00E71928">
          <w:rPr>
            <w:rFonts w:ascii="Arial" w:eastAsia="Times New Roman" w:hAnsi="Arial" w:cs="Arial"/>
            <w:lang w:eastAsia="ru-RU"/>
          </w:rPr>
          <w:t xml:space="preserve">Генеральний </w:t>
        </w:r>
      </w:ins>
      <w:ins w:id="315" w:author="Сергій" w:date="2016-07-29T22:34:00Z">
        <w:r w:rsidR="00CD2C5E" w:rsidRPr="00E71928">
          <w:rPr>
            <w:rFonts w:ascii="Arial" w:eastAsia="Times New Roman" w:hAnsi="Arial" w:cs="Arial"/>
            <w:lang w:eastAsia="ru-RU"/>
            <w:rPrChange w:id="316" w:author="Сергій" w:date="2016-07-29T23:35:00Z">
              <w:rPr>
                <w:color w:val="FF0000"/>
              </w:rPr>
            </w:rPrChange>
          </w:rPr>
          <w:t xml:space="preserve">Секретар підпорядковується Президенту, підзвітний йому, Раді та </w:t>
        </w:r>
      </w:ins>
      <w:r w:rsidRPr="00E71928">
        <w:rPr>
          <w:rFonts w:ascii="Arial" w:eastAsia="Times New Roman" w:hAnsi="Arial" w:cs="Arial"/>
          <w:lang w:eastAsia="ru-RU"/>
        </w:rPr>
        <w:t>Загальним зборам</w:t>
      </w:r>
      <w:ins w:id="317" w:author="Сергій" w:date="2016-07-29T22:34:00Z">
        <w:r w:rsidR="00CD2C5E" w:rsidRPr="00E71928">
          <w:rPr>
            <w:rFonts w:ascii="Arial" w:eastAsia="Times New Roman" w:hAnsi="Arial" w:cs="Arial"/>
            <w:lang w:eastAsia="ru-RU"/>
            <w:rPrChange w:id="318" w:author="Сергій" w:date="2016-07-29T23:35:00Z">
              <w:rPr>
                <w:color w:val="FF0000"/>
              </w:rPr>
            </w:rPrChange>
          </w:rPr>
          <w:t xml:space="preserve"> УВС.</w:t>
        </w:r>
      </w:ins>
    </w:p>
    <w:p w:rsidR="00623513" w:rsidRPr="00E71928" w:rsidRDefault="00D2473A" w:rsidP="00623513">
      <w:pPr>
        <w:ind w:left="700" w:hanging="700"/>
        <w:rPr>
          <w:rFonts w:ascii="Arial" w:eastAsia="Times New Roman" w:hAnsi="Arial" w:cs="Arial"/>
          <w:lang w:val="ru-RU"/>
        </w:rPr>
      </w:pPr>
      <w:r w:rsidRPr="00E71928">
        <w:rPr>
          <w:rFonts w:ascii="Arial" w:hAnsi="Arial" w:cs="Arial"/>
        </w:rPr>
        <w:t>10.5</w:t>
      </w:r>
      <w:r w:rsidRPr="00E71928">
        <w:rPr>
          <w:rFonts w:ascii="Arial" w:hAnsi="Arial" w:cs="Arial"/>
        </w:rPr>
        <w:tab/>
      </w:r>
      <w:r w:rsidR="00623513" w:rsidRPr="00E71928">
        <w:rPr>
          <w:rFonts w:ascii="Arial" w:hAnsi="Arial" w:cs="Arial"/>
        </w:rPr>
        <w:t xml:space="preserve">При </w:t>
      </w:r>
      <w:r w:rsidR="00623513" w:rsidRPr="00E71928">
        <w:rPr>
          <w:rFonts w:ascii="Arial" w:eastAsia="Times New Roman" w:hAnsi="Arial" w:cs="Arial"/>
          <w:lang w:val="ru-RU"/>
        </w:rPr>
        <w:t xml:space="preserve">Генеральному </w:t>
      </w:r>
      <w:r w:rsidR="00623513" w:rsidRPr="00E71928">
        <w:rPr>
          <w:rFonts w:ascii="Arial" w:eastAsia="Times New Roman" w:hAnsi="Arial" w:cs="Arial"/>
        </w:rPr>
        <w:t>секретареві</w:t>
      </w:r>
      <w:r w:rsidR="00623513" w:rsidRPr="00E71928">
        <w:rPr>
          <w:rFonts w:ascii="Arial" w:eastAsia="Times New Roman" w:hAnsi="Arial" w:cs="Arial"/>
          <w:lang w:val="ru-RU"/>
        </w:rPr>
        <w:t xml:space="preserve"> </w:t>
      </w:r>
      <w:r w:rsidR="00623513" w:rsidRPr="00E71928">
        <w:rPr>
          <w:rFonts w:ascii="Arial" w:eastAsia="Times New Roman" w:hAnsi="Arial" w:cs="Arial"/>
        </w:rPr>
        <w:t>може</w:t>
      </w:r>
      <w:r w:rsidR="00623513" w:rsidRPr="00E71928">
        <w:rPr>
          <w:rFonts w:ascii="Arial" w:eastAsia="Times New Roman" w:hAnsi="Arial" w:cs="Arial"/>
          <w:lang w:val="ru-RU"/>
        </w:rPr>
        <w:t xml:space="preserve"> бути створено </w:t>
      </w:r>
      <w:r w:rsidR="00623513" w:rsidRPr="00E71928">
        <w:rPr>
          <w:rFonts w:ascii="Arial" w:eastAsia="Times New Roman" w:hAnsi="Arial" w:cs="Arial"/>
        </w:rPr>
        <w:t>Секретаріат</w:t>
      </w:r>
      <w:r w:rsidR="00623513" w:rsidRPr="00E71928">
        <w:rPr>
          <w:rFonts w:ascii="Arial" w:eastAsia="Times New Roman" w:hAnsi="Arial" w:cs="Arial"/>
          <w:lang w:val="ru-RU"/>
        </w:rPr>
        <w:t xml:space="preserve"> УВС, </w:t>
      </w:r>
      <w:r w:rsidR="00623513" w:rsidRPr="00E71928">
        <w:rPr>
          <w:rFonts w:ascii="Arial" w:eastAsia="Times New Roman" w:hAnsi="Arial" w:cs="Arial"/>
        </w:rPr>
        <w:t>членів</w:t>
      </w:r>
      <w:r w:rsidR="00623513" w:rsidRPr="00E71928">
        <w:rPr>
          <w:rFonts w:ascii="Arial" w:eastAsia="Times New Roman" w:hAnsi="Arial" w:cs="Arial"/>
          <w:lang w:val="ru-RU"/>
        </w:rPr>
        <w:t xml:space="preserve"> </w:t>
      </w:r>
      <w:r w:rsidR="00623513" w:rsidRPr="00E71928">
        <w:rPr>
          <w:rFonts w:ascii="Arial" w:eastAsia="Times New Roman" w:hAnsi="Arial" w:cs="Arial"/>
        </w:rPr>
        <w:t>якого</w:t>
      </w:r>
      <w:r w:rsidR="00623513" w:rsidRPr="00E71928">
        <w:rPr>
          <w:rFonts w:ascii="Arial" w:eastAsia="Times New Roman" w:hAnsi="Arial" w:cs="Arial"/>
          <w:lang w:val="ru-RU"/>
        </w:rPr>
        <w:t xml:space="preserve"> </w:t>
      </w:r>
      <w:r w:rsidR="00623513" w:rsidRPr="00E71928">
        <w:rPr>
          <w:rFonts w:ascii="Arial" w:eastAsia="Times New Roman" w:hAnsi="Arial" w:cs="Arial"/>
        </w:rPr>
        <w:t>призначає</w:t>
      </w:r>
      <w:r w:rsidR="00623513" w:rsidRPr="00E71928">
        <w:rPr>
          <w:rFonts w:ascii="Arial" w:eastAsia="Times New Roman" w:hAnsi="Arial" w:cs="Arial"/>
          <w:lang w:val="ru-RU"/>
        </w:rPr>
        <w:t xml:space="preserve"> Президент за </w:t>
      </w:r>
      <w:r w:rsidR="00623513" w:rsidRPr="00E71928">
        <w:rPr>
          <w:rFonts w:ascii="Arial" w:eastAsia="Times New Roman" w:hAnsi="Arial" w:cs="Arial"/>
        </w:rPr>
        <w:t>погодженням</w:t>
      </w:r>
      <w:r w:rsidR="00623513" w:rsidRPr="00E71928">
        <w:rPr>
          <w:rFonts w:ascii="Arial" w:eastAsia="Times New Roman" w:hAnsi="Arial" w:cs="Arial"/>
          <w:lang w:val="ru-RU"/>
        </w:rPr>
        <w:t xml:space="preserve"> з Радою. </w:t>
      </w:r>
    </w:p>
    <w:p w:rsidR="000B30C4" w:rsidRPr="00E71928" w:rsidRDefault="000B30C4" w:rsidP="000B30C4">
      <w:pPr>
        <w:ind w:left="700" w:hanging="700"/>
        <w:jc w:val="center"/>
        <w:rPr>
          <w:rFonts w:ascii="Arial" w:eastAsia="Times New Roman" w:hAnsi="Arial" w:cs="Arial"/>
          <w:lang w:val="ru-RU"/>
        </w:rPr>
      </w:pPr>
      <w:r w:rsidRPr="00E71928">
        <w:rPr>
          <w:rFonts w:ascii="Arial" w:eastAsia="Times New Roman" w:hAnsi="Arial" w:cs="Arial"/>
          <w:b/>
          <w:u w:val="single"/>
          <w:lang w:val="ru-RU"/>
        </w:rPr>
        <w:t>ДОПОВНЕННЯ</w:t>
      </w:r>
      <w:r w:rsidRPr="00E71928">
        <w:rPr>
          <w:rFonts w:ascii="Arial" w:eastAsia="Times New Roman" w:hAnsi="Arial" w:cs="Arial"/>
          <w:lang w:val="ru-RU"/>
        </w:rPr>
        <w:t xml:space="preserve">, </w:t>
      </w:r>
    </w:p>
    <w:p w:rsidR="00623513" w:rsidRPr="00E71928" w:rsidRDefault="000B30C4" w:rsidP="000B30C4">
      <w:pPr>
        <w:ind w:left="700"/>
        <w:jc w:val="both"/>
        <w:rPr>
          <w:rFonts w:ascii="Arial" w:eastAsia="Times New Roman" w:hAnsi="Arial" w:cs="Arial"/>
          <w:lang w:val="ru-RU"/>
        </w:rPr>
      </w:pPr>
      <w:r w:rsidRPr="00E71928">
        <w:rPr>
          <w:rFonts w:ascii="Arial" w:eastAsia="Times New Roman" w:hAnsi="Arial" w:cs="Arial"/>
          <w:lang w:val="ru-RU"/>
        </w:rPr>
        <w:t xml:space="preserve"> </w:t>
      </w:r>
      <w:r w:rsidRPr="00E71928">
        <w:rPr>
          <w:rFonts w:ascii="Arial" w:eastAsia="Times New Roman" w:hAnsi="Arial" w:cs="Arial"/>
        </w:rPr>
        <w:t>які</w:t>
      </w:r>
      <w:r w:rsidRPr="00E71928">
        <w:rPr>
          <w:rFonts w:ascii="Arial" w:eastAsia="Times New Roman" w:hAnsi="Arial" w:cs="Arial"/>
          <w:lang w:val="ru-RU"/>
        </w:rPr>
        <w:t xml:space="preserve"> </w:t>
      </w:r>
      <w:r w:rsidRPr="00E71928">
        <w:rPr>
          <w:rFonts w:ascii="Arial" w:eastAsia="Times New Roman" w:hAnsi="Arial" w:cs="Arial"/>
        </w:rPr>
        <w:t>можуть</w:t>
      </w:r>
      <w:r w:rsidRPr="00E71928">
        <w:rPr>
          <w:rFonts w:ascii="Arial" w:eastAsia="Times New Roman" w:hAnsi="Arial" w:cs="Arial"/>
          <w:lang w:val="ru-RU"/>
        </w:rPr>
        <w:t xml:space="preserve"> бути як у </w:t>
      </w:r>
      <w:r w:rsidRPr="00E71928">
        <w:rPr>
          <w:rFonts w:ascii="Arial" w:eastAsia="Times New Roman" w:hAnsi="Arial" w:cs="Arial"/>
        </w:rPr>
        <w:t>тексті</w:t>
      </w:r>
      <w:r w:rsidRPr="00E71928">
        <w:rPr>
          <w:rFonts w:ascii="Arial" w:eastAsia="Times New Roman" w:hAnsi="Arial" w:cs="Arial"/>
          <w:lang w:val="ru-RU"/>
        </w:rPr>
        <w:t xml:space="preserve"> самого статуту, так і у </w:t>
      </w:r>
      <w:r w:rsidRPr="00E71928">
        <w:rPr>
          <w:rFonts w:ascii="Arial" w:eastAsia="Times New Roman" w:hAnsi="Arial" w:cs="Arial"/>
        </w:rPr>
        <w:t>вигляді</w:t>
      </w:r>
      <w:r w:rsidRPr="00E71928">
        <w:rPr>
          <w:rFonts w:ascii="Arial" w:eastAsia="Times New Roman" w:hAnsi="Arial" w:cs="Arial"/>
          <w:lang w:val="ru-RU"/>
        </w:rPr>
        <w:t xml:space="preserve"> </w:t>
      </w:r>
      <w:r w:rsidRPr="00E71928">
        <w:rPr>
          <w:rFonts w:ascii="Arial" w:eastAsia="Times New Roman" w:hAnsi="Arial" w:cs="Arial"/>
        </w:rPr>
        <w:t>Статутних</w:t>
      </w:r>
      <w:r w:rsidRPr="00E71928">
        <w:rPr>
          <w:rFonts w:ascii="Arial" w:eastAsia="Times New Roman" w:hAnsi="Arial" w:cs="Arial"/>
          <w:lang w:val="ru-RU"/>
        </w:rPr>
        <w:t xml:space="preserve"> </w:t>
      </w:r>
      <w:r w:rsidRPr="00E71928">
        <w:rPr>
          <w:rFonts w:ascii="Arial" w:eastAsia="Times New Roman" w:hAnsi="Arial" w:cs="Arial"/>
        </w:rPr>
        <w:t>положень, які приймаються Загальними зборами, але їх немає потреби затверджувати у Державних органах.</w:t>
      </w:r>
      <w:r w:rsidRPr="00E71928">
        <w:rPr>
          <w:rFonts w:ascii="Arial" w:eastAsia="Times New Roman" w:hAnsi="Arial" w:cs="Arial"/>
          <w:lang w:val="ru-RU"/>
        </w:rPr>
        <w:t>:</w:t>
      </w:r>
    </w:p>
    <w:p w:rsidR="00CD2C5E" w:rsidRPr="00E71928" w:rsidRDefault="00CD2C5E" w:rsidP="004448CB">
      <w:pPr>
        <w:pStyle w:val="a5"/>
        <w:numPr>
          <w:ilvl w:val="0"/>
          <w:numId w:val="10"/>
        </w:numPr>
        <w:spacing w:before="240" w:after="60"/>
        <w:ind w:hanging="720"/>
        <w:jc w:val="both"/>
        <w:outlineLvl w:val="0"/>
        <w:rPr>
          <w:rFonts w:cs="Arial"/>
          <w:b/>
          <w:bCs/>
          <w:kern w:val="32"/>
          <w:sz w:val="22"/>
          <w:szCs w:val="22"/>
        </w:rPr>
      </w:pPr>
      <w:r w:rsidRPr="00E71928">
        <w:rPr>
          <w:rFonts w:cs="Arial"/>
          <w:b/>
          <w:bCs/>
          <w:kern w:val="32"/>
          <w:sz w:val="22"/>
          <w:szCs w:val="22"/>
        </w:rPr>
        <w:t xml:space="preserve">Комітети </w:t>
      </w:r>
    </w:p>
    <w:p w:rsidR="00CD2C5E" w:rsidRPr="00E71928" w:rsidRDefault="00623513" w:rsidP="004448CB">
      <w:pPr>
        <w:spacing w:before="120" w:after="0" w:line="240" w:lineRule="auto"/>
        <w:ind w:left="709" w:hanging="709"/>
        <w:jc w:val="both"/>
        <w:rPr>
          <w:rFonts w:ascii="Arial" w:eastAsia="Times New Roman" w:hAnsi="Arial" w:cs="Arial"/>
        </w:rPr>
      </w:pPr>
      <w:r w:rsidRPr="00E71928">
        <w:rPr>
          <w:rFonts w:ascii="Arial" w:hAnsi="Arial" w:cs="Arial"/>
        </w:rPr>
        <w:t>11.1</w:t>
      </w:r>
      <w:r w:rsidRPr="00E71928">
        <w:rPr>
          <w:rFonts w:ascii="Arial" w:hAnsi="Arial" w:cs="Arial"/>
        </w:rPr>
        <w:tab/>
      </w:r>
      <w:r w:rsidR="00CD2C5E" w:rsidRPr="00E71928">
        <w:rPr>
          <w:rFonts w:ascii="Arial" w:hAnsi="Arial" w:cs="Arial"/>
        </w:rPr>
        <w:t xml:space="preserve">Для допомоги Раді у опрацюванні, чи запровадженні у життя її політики, Рада може від року до року  призначати, чи розпускати, певну кількість комітетів. Такі комітети мають бути наділені правом надавати Раді рекомендації у межах їхньої компетенції, що стосуються їхніх завдань,  але вони не </w:t>
      </w:r>
      <w:r w:rsidR="004448CB" w:rsidRPr="00E71928">
        <w:rPr>
          <w:rFonts w:ascii="Arial" w:hAnsi="Arial" w:cs="Arial"/>
        </w:rPr>
        <w:t>можуть</w:t>
      </w:r>
      <w:r w:rsidR="00CD2C5E" w:rsidRPr="00E71928">
        <w:rPr>
          <w:rFonts w:ascii="Arial" w:hAnsi="Arial" w:cs="Arial"/>
        </w:rPr>
        <w:t xml:space="preserve"> мати інших повноважень, якщо тільки Радою не буде такі повноваження чітко визначено і надано на визначений термін. Рада має час від часу визначати для кожного з комітетів їх максимальний кількісний склад та часові межі для кон</w:t>
      </w:r>
      <w:r w:rsidR="00CD2C5E" w:rsidRPr="00E71928">
        <w:rPr>
          <w:rFonts w:ascii="Arial" w:eastAsia="Times New Roman" w:hAnsi="Arial" w:cs="Arial"/>
        </w:rPr>
        <w:t>трольних перевірок і звітів про виконану роботу, а також встановлювати порядок, за яким вони вестимуть свої справи і виконуватимуть свої завдання.</w:t>
      </w:r>
    </w:p>
    <w:p w:rsidR="00CD2C5E" w:rsidRPr="00E71928" w:rsidRDefault="00CD2C5E" w:rsidP="004448CB">
      <w:pPr>
        <w:pStyle w:val="a5"/>
        <w:numPr>
          <w:ilvl w:val="1"/>
          <w:numId w:val="10"/>
        </w:numPr>
        <w:spacing w:before="120"/>
        <w:ind w:left="709" w:hanging="709"/>
        <w:jc w:val="both"/>
        <w:rPr>
          <w:rFonts w:cs="Arial"/>
          <w:sz w:val="22"/>
          <w:szCs w:val="22"/>
          <w:lang w:val="ru-RU"/>
        </w:rPr>
      </w:pPr>
      <w:r w:rsidRPr="00E71928">
        <w:rPr>
          <w:rFonts w:cs="Arial"/>
          <w:sz w:val="22"/>
          <w:szCs w:val="22"/>
          <w:lang w:val="ru-RU"/>
        </w:rPr>
        <w:t xml:space="preserve">Рада (Президія) має призначати членів і </w:t>
      </w:r>
      <w:proofErr w:type="gramStart"/>
      <w:r w:rsidRPr="00E71928">
        <w:rPr>
          <w:rFonts w:cs="Arial"/>
          <w:sz w:val="22"/>
          <w:szCs w:val="22"/>
          <w:lang w:val="ru-RU"/>
        </w:rPr>
        <w:t>п</w:t>
      </w:r>
      <w:proofErr w:type="gramEnd"/>
      <w:r w:rsidRPr="00E71928">
        <w:rPr>
          <w:rFonts w:cs="Arial"/>
          <w:sz w:val="22"/>
          <w:szCs w:val="22"/>
          <w:lang w:val="ru-RU"/>
        </w:rPr>
        <w:t xml:space="preserve">ідбирати голів (керівників) для кожного з існуючих, або новоутворених комітетів на період, який вважатиме за потрібний. </w:t>
      </w:r>
    </w:p>
    <w:p w:rsidR="00CD2C5E" w:rsidRPr="00E71928" w:rsidRDefault="00CD2C5E" w:rsidP="00CD2C5E">
      <w:pPr>
        <w:numPr>
          <w:ilvl w:val="0"/>
          <w:numId w:val="4"/>
        </w:numPr>
        <w:spacing w:before="240" w:after="60" w:line="240" w:lineRule="auto"/>
        <w:ind w:left="567" w:hanging="567"/>
        <w:jc w:val="both"/>
        <w:outlineLvl w:val="0"/>
        <w:rPr>
          <w:rFonts w:ascii="Arial" w:eastAsia="Times New Roman" w:hAnsi="Arial" w:cs="Arial"/>
          <w:b/>
          <w:bCs/>
          <w:kern w:val="32"/>
          <w:lang w:val="en-GB"/>
        </w:rPr>
      </w:pPr>
      <w:r w:rsidRPr="00E71928">
        <w:rPr>
          <w:rFonts w:ascii="Arial" w:eastAsia="Times New Roman" w:hAnsi="Arial" w:cs="Arial"/>
          <w:b/>
          <w:bCs/>
          <w:kern w:val="32"/>
        </w:rPr>
        <w:t>Вибори</w:t>
      </w:r>
    </w:p>
    <w:p w:rsidR="00CD2C5E" w:rsidRPr="00E71928" w:rsidRDefault="00CD2C5E" w:rsidP="00CD2C5E">
      <w:pPr>
        <w:tabs>
          <w:tab w:val="left" w:pos="720"/>
        </w:tabs>
        <w:spacing w:after="0" w:line="240" w:lineRule="auto"/>
        <w:jc w:val="both"/>
        <w:rPr>
          <w:rFonts w:ascii="Arial" w:eastAsia="Times New Roman" w:hAnsi="Arial" w:cs="Arial"/>
          <w:i/>
        </w:rPr>
      </w:pPr>
      <w:r w:rsidRPr="00E71928">
        <w:rPr>
          <w:rFonts w:ascii="Arial" w:eastAsia="Times New Roman" w:hAnsi="Arial" w:cs="Arial"/>
          <w:i/>
        </w:rPr>
        <w:t>(Пояснення</w:t>
      </w:r>
      <w:r w:rsidRPr="00E71928">
        <w:rPr>
          <w:rFonts w:ascii="Arial" w:eastAsia="Times New Roman" w:hAnsi="Arial" w:cs="Arial"/>
          <w:i/>
          <w:lang w:val="ru-RU"/>
        </w:rPr>
        <w:t xml:space="preserve">: </w:t>
      </w:r>
      <w:r w:rsidRPr="00E71928">
        <w:rPr>
          <w:rFonts w:ascii="Arial" w:eastAsia="Times New Roman" w:hAnsi="Arial" w:cs="Arial"/>
          <w:i/>
        </w:rPr>
        <w:t xml:space="preserve">способи і характер виборної справи </w:t>
      </w:r>
      <w:r w:rsidR="00E71928" w:rsidRPr="00E71928">
        <w:rPr>
          <w:rFonts w:ascii="Arial" w:eastAsia="Times New Roman" w:hAnsi="Arial" w:cs="Arial"/>
          <w:i/>
        </w:rPr>
        <w:t>пропонуються тільки, як варіант Статутних положень</w:t>
      </w:r>
      <w:r w:rsidRPr="00E71928">
        <w:rPr>
          <w:rFonts w:ascii="Arial" w:eastAsia="Times New Roman" w:hAnsi="Arial" w:cs="Arial"/>
          <w:i/>
        </w:rPr>
        <w:t>. Викладене нижче є тільки можливим варіантом.)</w:t>
      </w:r>
    </w:p>
    <w:p w:rsidR="00CD2C5E" w:rsidRPr="00E71928" w:rsidRDefault="00CD2C5E" w:rsidP="00CD2C5E">
      <w:pPr>
        <w:numPr>
          <w:ilvl w:val="1"/>
          <w:numId w:val="4"/>
        </w:numPr>
        <w:spacing w:before="120" w:after="0" w:line="240" w:lineRule="auto"/>
        <w:ind w:left="567" w:hanging="567"/>
        <w:jc w:val="both"/>
        <w:rPr>
          <w:rFonts w:ascii="Arial" w:hAnsi="Arial" w:cs="Arial"/>
          <w:lang w:val="ru-RU"/>
        </w:rPr>
      </w:pPr>
      <w:r w:rsidRPr="00E71928">
        <w:rPr>
          <w:rFonts w:ascii="Arial" w:hAnsi="Arial" w:cs="Arial"/>
        </w:rPr>
        <w:t>Всі члени Ради і комітетів мають бути членами Національної повноважної організації</w:t>
      </w:r>
      <w:r w:rsidRPr="00E71928">
        <w:rPr>
          <w:rFonts w:ascii="Arial" w:hAnsi="Arial" w:cs="Arial"/>
          <w:lang w:val="ru-RU"/>
        </w:rPr>
        <w:t>.</w:t>
      </w:r>
    </w:p>
    <w:p w:rsidR="00CD2C5E" w:rsidRPr="00E71928" w:rsidRDefault="00CD2C5E" w:rsidP="00CD2C5E">
      <w:pPr>
        <w:numPr>
          <w:ilvl w:val="1"/>
          <w:numId w:val="4"/>
        </w:numPr>
        <w:spacing w:before="120" w:after="0" w:line="240" w:lineRule="auto"/>
        <w:ind w:left="567" w:hanging="567"/>
        <w:jc w:val="both"/>
        <w:rPr>
          <w:rFonts w:ascii="Arial" w:hAnsi="Arial" w:cs="Arial"/>
        </w:rPr>
      </w:pPr>
      <w:r w:rsidRPr="00E71928">
        <w:rPr>
          <w:rFonts w:ascii="Arial" w:hAnsi="Arial" w:cs="Arial"/>
        </w:rPr>
        <w:lastRenderedPageBreak/>
        <w:t>Вибори на посади Президента і Членів Ради (Президії) мають відбуватися щорічно під час Річних загальних зборів</w:t>
      </w:r>
      <w:r w:rsidRPr="00E71928">
        <w:rPr>
          <w:rFonts w:ascii="Arial" w:hAnsi="Arial" w:cs="Arial"/>
          <w:lang w:val="ru-RU"/>
        </w:rPr>
        <w:t xml:space="preserve">.  </w:t>
      </w:r>
      <w:r w:rsidRPr="00E71928">
        <w:rPr>
          <w:rFonts w:ascii="Arial" w:hAnsi="Arial" w:cs="Arial"/>
        </w:rPr>
        <w:t>Кандидати</w:t>
      </w:r>
      <w:r w:rsidRPr="00E71928">
        <w:rPr>
          <w:rFonts w:ascii="Arial" w:hAnsi="Arial" w:cs="Arial"/>
          <w:lang w:val="ru-RU"/>
        </w:rPr>
        <w:t xml:space="preserve"> на </w:t>
      </w:r>
      <w:r w:rsidRPr="00E71928">
        <w:rPr>
          <w:rFonts w:ascii="Arial" w:hAnsi="Arial" w:cs="Arial"/>
        </w:rPr>
        <w:t>ці</w:t>
      </w:r>
      <w:r w:rsidRPr="00E71928">
        <w:rPr>
          <w:rFonts w:ascii="Arial" w:hAnsi="Arial" w:cs="Arial"/>
          <w:lang w:val="ru-RU"/>
        </w:rPr>
        <w:t xml:space="preserve"> посади </w:t>
      </w:r>
      <w:r w:rsidRPr="00E71928">
        <w:rPr>
          <w:rFonts w:ascii="Arial" w:hAnsi="Arial" w:cs="Arial"/>
        </w:rPr>
        <w:t xml:space="preserve">мають бути запропоновані у письмовому вигляді від будь яких чотирьох членів </w:t>
      </w:r>
      <w:r w:rsidRPr="00E71928">
        <w:rPr>
          <w:rFonts w:ascii="Arial" w:eastAsia="Times New Roman" w:hAnsi="Arial" w:cs="Arial"/>
        </w:rPr>
        <w:t>(вставте назву НПО). Пропозиції щодо висунутих кандидатів мають бути надіслані у письмовому вигляді Виконавчому директорові принаймні за 21 день перед Річними Загальними зборами</w:t>
      </w:r>
      <w:r w:rsidRPr="00E71928">
        <w:rPr>
          <w:rFonts w:ascii="Arial" w:hAnsi="Arial" w:cs="Arial"/>
        </w:rPr>
        <w:t>. У разі, якщо на певну посаду висунуто тільки одну кандидатуру, то висунута на посаду особа має вважатися такою, що її обрано на цю посаду з дати проведення Річних Загальних зборів.  Якщо чинних висувань кандидатів на певну посаду не отримано до зазначеної кінцевої дати подання, то кандидати можуть бути висунуті  безпосередньо на Річних Загальних зборах.  Коли кількість наявних висувань відповідатиме необхідній, то мають відбуватися вибори.</w:t>
      </w:r>
    </w:p>
    <w:p w:rsidR="00CD2C5E" w:rsidRPr="00E71928" w:rsidRDefault="00CD2C5E" w:rsidP="00CD2C5E">
      <w:pPr>
        <w:numPr>
          <w:ilvl w:val="1"/>
          <w:numId w:val="4"/>
        </w:numPr>
        <w:spacing w:before="120" w:after="0" w:line="240" w:lineRule="auto"/>
        <w:ind w:left="567" w:hanging="567"/>
        <w:jc w:val="both"/>
        <w:rPr>
          <w:rFonts w:ascii="Arial" w:hAnsi="Arial" w:cs="Arial"/>
          <w:lang w:val="ru-RU"/>
        </w:rPr>
      </w:pPr>
      <w:r w:rsidRPr="00E71928">
        <w:rPr>
          <w:rFonts w:ascii="Arial" w:hAnsi="Arial" w:cs="Arial"/>
        </w:rPr>
        <w:t>Президент обирається на дворічний термін і має право балотуватися вдруге</w:t>
      </w:r>
      <w:r w:rsidRPr="00E71928">
        <w:rPr>
          <w:rFonts w:ascii="Arial" w:hAnsi="Arial" w:cs="Arial"/>
          <w:lang w:val="ru-RU"/>
        </w:rPr>
        <w:t xml:space="preserve">.  </w:t>
      </w:r>
      <w:r w:rsidRPr="00E71928">
        <w:rPr>
          <w:rFonts w:ascii="Arial" w:hAnsi="Arial" w:cs="Arial"/>
        </w:rPr>
        <w:t>Проте</w:t>
      </w:r>
      <w:r w:rsidRPr="00E71928">
        <w:rPr>
          <w:rFonts w:ascii="Arial" w:hAnsi="Arial" w:cs="Arial"/>
          <w:lang w:val="ru-RU"/>
        </w:rPr>
        <w:t xml:space="preserve">, </w:t>
      </w:r>
      <w:r w:rsidRPr="00E71928">
        <w:rPr>
          <w:rFonts w:ascii="Arial" w:hAnsi="Arial" w:cs="Arial"/>
        </w:rPr>
        <w:t>жодна особа не може залишатися на посаді більше двох визначених на обрання термінів поспіль.</w:t>
      </w:r>
    </w:p>
    <w:p w:rsidR="00CD2C5E" w:rsidRPr="00E71928" w:rsidRDefault="00CD2C5E" w:rsidP="00CD2C5E">
      <w:pPr>
        <w:numPr>
          <w:ilvl w:val="1"/>
          <w:numId w:val="4"/>
        </w:numPr>
        <w:spacing w:before="120" w:after="0" w:line="240" w:lineRule="auto"/>
        <w:ind w:left="567" w:hanging="567"/>
        <w:jc w:val="both"/>
        <w:rPr>
          <w:rFonts w:ascii="Arial" w:hAnsi="Arial" w:cs="Arial"/>
          <w:lang w:val="ru-RU"/>
        </w:rPr>
      </w:pPr>
      <w:r w:rsidRPr="00E71928">
        <w:rPr>
          <w:rFonts w:ascii="Arial" w:hAnsi="Arial" w:cs="Arial"/>
        </w:rPr>
        <w:t>Кожний із членів Ради (Президії) має бути обраним, чи відібраним на термін у два роки,  проте підпадає під умови, визначені цією статтею</w:t>
      </w:r>
      <w:r w:rsidRPr="00E71928">
        <w:rPr>
          <w:rFonts w:ascii="Arial" w:hAnsi="Arial" w:cs="Arial"/>
          <w:lang w:val="ru-RU"/>
        </w:rPr>
        <w:t>.</w:t>
      </w:r>
    </w:p>
    <w:p w:rsidR="00CD2C5E" w:rsidRPr="00E71928" w:rsidRDefault="00CD2C5E" w:rsidP="00CD2C5E">
      <w:pPr>
        <w:numPr>
          <w:ilvl w:val="1"/>
          <w:numId w:val="4"/>
        </w:numPr>
        <w:spacing w:before="120" w:after="0" w:line="240" w:lineRule="auto"/>
        <w:ind w:left="567" w:hanging="567"/>
        <w:jc w:val="both"/>
        <w:rPr>
          <w:rFonts w:ascii="Arial" w:hAnsi="Arial" w:cs="Arial"/>
          <w:lang w:val="ru-RU"/>
        </w:rPr>
      </w:pPr>
      <w:r w:rsidRPr="00E71928">
        <w:rPr>
          <w:rFonts w:ascii="Arial" w:hAnsi="Arial" w:cs="Arial"/>
        </w:rPr>
        <w:t>Половина всього кількісного складу осіб, вибраних до Ради (Президії), (не враховуючи тих, хто був включений для вирішення питань, визначених Президентом) мають кожного року залишати свої посади. Ті особи, які пішли з посад, мають право на переобрання</w:t>
      </w:r>
      <w:r w:rsidRPr="00E71928">
        <w:rPr>
          <w:rFonts w:ascii="Arial" w:hAnsi="Arial" w:cs="Arial"/>
          <w:lang w:val="ru-RU"/>
        </w:rPr>
        <w:t xml:space="preserve">.  </w:t>
      </w:r>
    </w:p>
    <w:p w:rsidR="00CD2C5E" w:rsidRPr="00E71928" w:rsidRDefault="00CD2C5E" w:rsidP="00CD2C5E">
      <w:pPr>
        <w:numPr>
          <w:ilvl w:val="1"/>
          <w:numId w:val="4"/>
        </w:numPr>
        <w:spacing w:before="120" w:after="0" w:line="240" w:lineRule="auto"/>
        <w:ind w:left="567" w:hanging="567"/>
        <w:jc w:val="both"/>
        <w:rPr>
          <w:rFonts w:ascii="Arial" w:hAnsi="Arial" w:cs="Arial"/>
          <w:lang w:val="ru-RU"/>
        </w:rPr>
      </w:pPr>
      <w:r w:rsidRPr="00E71928">
        <w:rPr>
          <w:rFonts w:ascii="Arial" w:hAnsi="Arial" w:cs="Arial"/>
        </w:rPr>
        <w:t>Тими Членами Ради (Президії), які йдуть з посади, мають бути ті особи, які довше за інших перебувають на посаді, але між тими, хто постав членом Ради у той самий день,  питання має погоджуватися між ними, а у разі незгоди ─ жеребкуванням.</w:t>
      </w:r>
      <w:r w:rsidRPr="00E71928">
        <w:rPr>
          <w:rFonts w:ascii="Arial" w:hAnsi="Arial" w:cs="Arial"/>
          <w:lang w:val="ru-RU"/>
        </w:rPr>
        <w:t>.</w:t>
      </w:r>
    </w:p>
    <w:p w:rsidR="00CD2C5E" w:rsidRPr="00E71928" w:rsidRDefault="00CD2C5E" w:rsidP="00CD2C5E">
      <w:pPr>
        <w:numPr>
          <w:ilvl w:val="1"/>
          <w:numId w:val="4"/>
        </w:numPr>
        <w:spacing w:before="120" w:after="0" w:line="240" w:lineRule="auto"/>
        <w:ind w:left="567" w:hanging="567"/>
        <w:jc w:val="both"/>
        <w:rPr>
          <w:rFonts w:ascii="Arial" w:hAnsi="Arial" w:cs="Arial"/>
          <w:lang w:val="ru-RU"/>
        </w:rPr>
      </w:pPr>
      <w:r w:rsidRPr="00E71928">
        <w:rPr>
          <w:rFonts w:ascii="Arial" w:hAnsi="Arial" w:cs="Arial"/>
        </w:rPr>
        <w:t>Останній із колишніх Президентів має бути членом Ради (Президії) протягом перебування на посаді його, чи її наступника, або ж на той термін, протягом якого він, чи вона самі були на посаді.</w:t>
      </w:r>
    </w:p>
    <w:p w:rsidR="00CD2C5E" w:rsidRPr="00E71928" w:rsidRDefault="00CD2C5E" w:rsidP="00CD2C5E">
      <w:pPr>
        <w:numPr>
          <w:ilvl w:val="1"/>
          <w:numId w:val="4"/>
        </w:numPr>
        <w:spacing w:before="120" w:after="0" w:line="240" w:lineRule="auto"/>
        <w:ind w:left="567" w:hanging="567"/>
        <w:jc w:val="both"/>
        <w:rPr>
          <w:rFonts w:ascii="Arial" w:hAnsi="Arial" w:cs="Arial"/>
          <w:lang w:val="ru-RU"/>
        </w:rPr>
      </w:pPr>
      <w:r w:rsidRPr="00E71928">
        <w:rPr>
          <w:rFonts w:ascii="Arial" w:hAnsi="Arial" w:cs="Arial"/>
        </w:rPr>
        <w:t xml:space="preserve">Вакансії на членство у Раді (Президії) що виникли випадково, між </w:t>
      </w:r>
      <w:r w:rsidRPr="00E71928">
        <w:rPr>
          <w:rFonts w:ascii="Arial" w:eastAsia="Times New Roman" w:hAnsi="Arial" w:cs="Arial"/>
        </w:rPr>
        <w:t xml:space="preserve">Річними Загальними зборами, можуть заповнюватися за призначенням </w:t>
      </w:r>
      <w:r w:rsidRPr="00E71928">
        <w:rPr>
          <w:rFonts w:ascii="Arial" w:hAnsi="Arial" w:cs="Arial"/>
          <w:lang w:val="ru-RU"/>
        </w:rPr>
        <w:t xml:space="preserve"> </w:t>
      </w:r>
      <w:r w:rsidRPr="00E71928">
        <w:rPr>
          <w:rFonts w:ascii="Arial" w:hAnsi="Arial" w:cs="Arial"/>
        </w:rPr>
        <w:t xml:space="preserve">Ради (Президії), але будь яке з таких призначень має скасовуватися і кандидатура може пропонуватися на вибори, що відбудуться на наступних </w:t>
      </w:r>
      <w:r w:rsidRPr="00E71928">
        <w:rPr>
          <w:rFonts w:ascii="Arial" w:eastAsia="Times New Roman" w:hAnsi="Arial" w:cs="Arial"/>
        </w:rPr>
        <w:t>Річних Загальних зборах.</w:t>
      </w:r>
    </w:p>
    <w:p w:rsidR="00CD2C5E" w:rsidRPr="00E71928" w:rsidRDefault="00CD2C5E" w:rsidP="00CD2C5E">
      <w:pPr>
        <w:numPr>
          <w:ilvl w:val="0"/>
          <w:numId w:val="4"/>
        </w:numPr>
        <w:spacing w:before="240" w:after="60" w:line="240" w:lineRule="auto"/>
        <w:ind w:left="567" w:hanging="567"/>
        <w:jc w:val="both"/>
        <w:outlineLvl w:val="0"/>
        <w:rPr>
          <w:rFonts w:ascii="Arial" w:eastAsia="Times New Roman" w:hAnsi="Arial" w:cs="Arial"/>
          <w:b/>
          <w:bCs/>
          <w:kern w:val="32"/>
          <w:lang w:val="en-GB"/>
        </w:rPr>
      </w:pPr>
      <w:r w:rsidRPr="00E71928">
        <w:rPr>
          <w:rFonts w:ascii="Arial" w:eastAsia="Times New Roman" w:hAnsi="Arial" w:cs="Arial"/>
          <w:b/>
          <w:bCs/>
          <w:kern w:val="32"/>
        </w:rPr>
        <w:t>Виправлення і корегування</w:t>
      </w:r>
    </w:p>
    <w:p w:rsidR="00CD2C5E" w:rsidRPr="00E71928" w:rsidRDefault="00CD2C5E" w:rsidP="00CD2C5E">
      <w:pPr>
        <w:numPr>
          <w:ilvl w:val="1"/>
          <w:numId w:val="4"/>
        </w:numPr>
        <w:spacing w:before="120" w:after="0" w:line="240" w:lineRule="auto"/>
        <w:ind w:left="567" w:hanging="567"/>
        <w:jc w:val="both"/>
        <w:rPr>
          <w:rFonts w:ascii="Arial" w:hAnsi="Arial" w:cs="Arial"/>
        </w:rPr>
      </w:pPr>
      <w:r w:rsidRPr="00E71928">
        <w:rPr>
          <w:rFonts w:ascii="Arial" w:hAnsi="Arial" w:cs="Arial"/>
        </w:rPr>
        <w:t>Попереджувальні сповіщення про будь які зміни, чи доповнення до Статуту, можуть пропонуватися  Радою (Президією) або будь ким із членів НПО, і мають подаватися у письмовому вигляді Виконавчому директорові принаймні за 21 день перед початком будь яких Загальних зборів, на яких зазначене має бути розглянутим.  Повний докладний опис всіх таких змін, чи доповнень, має надсилатися Членам разом із сповіщенням про Збори і має вивішуватися на веб-сайті Національної повноважної організації.</w:t>
      </w:r>
    </w:p>
    <w:p w:rsidR="00CD2C5E" w:rsidRPr="00E71928" w:rsidRDefault="00CD2C5E" w:rsidP="00CD2C5E">
      <w:pPr>
        <w:numPr>
          <w:ilvl w:val="1"/>
          <w:numId w:val="4"/>
        </w:numPr>
        <w:spacing w:before="120" w:after="0" w:line="240" w:lineRule="auto"/>
        <w:ind w:left="567" w:hanging="567"/>
        <w:jc w:val="both"/>
        <w:rPr>
          <w:rFonts w:ascii="Arial" w:hAnsi="Arial" w:cs="Arial"/>
          <w:lang w:val="ru-RU"/>
        </w:rPr>
      </w:pPr>
      <w:r w:rsidRPr="00E71928">
        <w:rPr>
          <w:rFonts w:ascii="Arial" w:hAnsi="Arial" w:cs="Arial"/>
        </w:rPr>
        <w:t>Кожне із запропонованих змін, чи доповнень до Статуту має бути предметом голосування на зборах і мають вважатися такими, що їх прийнято, у разі голосування руками, чи за списком (якщо була така потреба), їх буде підтримано не менш, ніж 75 відсотками членів, які мають право голосу і взяли участь у голосуванні.</w:t>
      </w:r>
    </w:p>
    <w:p w:rsidR="00CD2C5E" w:rsidRPr="00E71928" w:rsidRDefault="00CD2C5E" w:rsidP="00CD2C5E">
      <w:pPr>
        <w:numPr>
          <w:ilvl w:val="0"/>
          <w:numId w:val="4"/>
        </w:numPr>
        <w:spacing w:before="240" w:after="60" w:line="240" w:lineRule="auto"/>
        <w:ind w:left="567" w:hanging="567"/>
        <w:jc w:val="both"/>
        <w:outlineLvl w:val="0"/>
        <w:rPr>
          <w:rFonts w:ascii="Arial" w:eastAsia="Times New Roman" w:hAnsi="Arial" w:cs="Arial"/>
          <w:b/>
          <w:bCs/>
          <w:kern w:val="32"/>
          <w:lang w:val="en-GB"/>
        </w:rPr>
      </w:pPr>
      <w:r w:rsidRPr="00E71928">
        <w:rPr>
          <w:rFonts w:ascii="Arial" w:eastAsia="Times New Roman" w:hAnsi="Arial" w:cs="Arial"/>
          <w:b/>
          <w:bCs/>
          <w:kern w:val="32"/>
        </w:rPr>
        <w:t>Повідомлення і оголошення</w:t>
      </w:r>
    </w:p>
    <w:p w:rsidR="00CD2C5E" w:rsidRPr="00E71928" w:rsidRDefault="00CD2C5E" w:rsidP="00CD2C5E">
      <w:pPr>
        <w:spacing w:before="120" w:after="0" w:line="240" w:lineRule="auto"/>
        <w:ind w:left="567" w:hanging="567"/>
        <w:jc w:val="both"/>
        <w:rPr>
          <w:rFonts w:ascii="Arial" w:hAnsi="Arial" w:cs="Arial"/>
          <w:highlight w:val="yellow"/>
          <w:lang w:val="ru-RU"/>
        </w:rPr>
      </w:pPr>
      <w:proofErr w:type="gramStart"/>
      <w:r w:rsidRPr="00E71928">
        <w:rPr>
          <w:rFonts w:ascii="Arial" w:hAnsi="Arial" w:cs="Arial"/>
          <w:lang w:val="ru-RU"/>
        </w:rPr>
        <w:t xml:space="preserve">23.1 </w:t>
      </w:r>
      <w:r w:rsidRPr="00E71928">
        <w:rPr>
          <w:rFonts w:ascii="Arial" w:hAnsi="Arial" w:cs="Arial"/>
        </w:rPr>
        <w:t>Сповіщення, чи інший документ, Національної повноважної організації може бути доведений до відома кожного з її членів, або особисто, або факсимільно, або електронною, чи звичайною, поштою, за відомою останньою адресою члена НПО.</w:t>
      </w:r>
      <w:proofErr w:type="gramEnd"/>
      <w:r w:rsidRPr="00E71928">
        <w:rPr>
          <w:rFonts w:ascii="Arial" w:hAnsi="Arial" w:cs="Arial"/>
        </w:rPr>
        <w:t xml:space="preserve"> </w:t>
      </w:r>
      <w:r w:rsidRPr="00E71928">
        <w:rPr>
          <w:rFonts w:ascii="Arial" w:hAnsi="Arial" w:cs="Arial"/>
          <w:lang w:val="ru-RU"/>
        </w:rPr>
        <w:t xml:space="preserve">  Недогляд </w:t>
      </w:r>
      <w:r w:rsidRPr="00E71928">
        <w:rPr>
          <w:rFonts w:ascii="Arial" w:hAnsi="Arial" w:cs="Arial"/>
        </w:rPr>
        <w:t>щодо</w:t>
      </w:r>
      <w:r w:rsidRPr="00E71928">
        <w:rPr>
          <w:rFonts w:ascii="Arial" w:hAnsi="Arial" w:cs="Arial"/>
          <w:lang w:val="ru-RU"/>
        </w:rPr>
        <w:t xml:space="preserve"> </w:t>
      </w:r>
      <w:r w:rsidRPr="00E71928">
        <w:rPr>
          <w:rFonts w:ascii="Arial" w:hAnsi="Arial" w:cs="Arial"/>
        </w:rPr>
        <w:t xml:space="preserve">надіслання повідомлення, чи іншого документу, або неотримання надісланого будь ким із членів НПО, не позбавляє чинності жодного з прийнятих </w:t>
      </w:r>
      <w:proofErr w:type="gramStart"/>
      <w:r w:rsidRPr="00E71928">
        <w:rPr>
          <w:rFonts w:ascii="Arial" w:hAnsi="Arial" w:cs="Arial"/>
        </w:rPr>
        <w:t>р</w:t>
      </w:r>
      <w:proofErr w:type="gramEnd"/>
      <w:r w:rsidRPr="00E71928">
        <w:rPr>
          <w:rFonts w:ascii="Arial" w:hAnsi="Arial" w:cs="Arial"/>
        </w:rPr>
        <w:t xml:space="preserve">ішень, проведених виборів, чи зроблених призначень, що їх було здійснено належним і відповідним до вимог чином, а НПО зробила відповідні кроки, аби довести здійснене до відома своїх членів.  </w:t>
      </w:r>
    </w:p>
    <w:p w:rsidR="00CD2C5E" w:rsidRPr="00E71928" w:rsidRDefault="00CD2C5E" w:rsidP="00CD2C5E">
      <w:pPr>
        <w:numPr>
          <w:ilvl w:val="1"/>
          <w:numId w:val="4"/>
        </w:numPr>
        <w:spacing w:before="120" w:after="0" w:line="240" w:lineRule="auto"/>
        <w:ind w:left="567" w:hanging="567"/>
        <w:jc w:val="both"/>
        <w:rPr>
          <w:rFonts w:ascii="Arial" w:hAnsi="Arial" w:cs="Arial"/>
          <w:lang w:val="ru-RU"/>
        </w:rPr>
      </w:pPr>
      <w:r w:rsidRPr="00E71928">
        <w:rPr>
          <w:rFonts w:ascii="Arial" w:hAnsi="Arial" w:cs="Arial"/>
        </w:rPr>
        <w:t>Всі члени (вставте назву НПО) мають негайно повідомляти Виконавчому директорові про свою чинну адресу, поштову,  електронну, чи факсимільну.</w:t>
      </w:r>
    </w:p>
    <w:p w:rsidR="00022DE2" w:rsidRPr="00E71928" w:rsidRDefault="00022DE2">
      <w:pPr>
        <w:rPr>
          <w:rFonts w:ascii="Arial" w:hAnsi="Arial" w:cs="Arial"/>
          <w:lang w:val="ru-RU"/>
        </w:rPr>
      </w:pPr>
    </w:p>
    <w:p w:rsidR="00CD2C5E" w:rsidRPr="00E71928" w:rsidRDefault="00E71928">
      <w:pPr>
        <w:rPr>
          <w:rFonts w:ascii="Arial" w:hAnsi="Arial" w:cs="Arial"/>
          <w:lang w:val="ru-RU"/>
        </w:rPr>
      </w:pPr>
      <w:r w:rsidRPr="00E71928">
        <w:rPr>
          <w:rFonts w:ascii="Arial" w:hAnsi="Arial" w:cs="Arial"/>
        </w:rPr>
        <w:t>Витяг із</w:t>
      </w:r>
      <w:r>
        <w:rPr>
          <w:rFonts w:ascii="Arial" w:hAnsi="Arial" w:cs="Arial"/>
        </w:rPr>
        <w:t xml:space="preserve"> пропозицій Світового вітрильництва щодо Статутів НПО. </w:t>
      </w:r>
      <w:r>
        <w:rPr>
          <w:rFonts w:ascii="Arial" w:hAnsi="Arial" w:cs="Arial"/>
          <w:lang w:val="ru-RU"/>
        </w:rPr>
        <w:t xml:space="preserve"> </w:t>
      </w:r>
    </w:p>
    <w:p w:rsidR="00CD2C5E" w:rsidRPr="00E71928" w:rsidRDefault="00E71928">
      <w:pPr>
        <w:rPr>
          <w:rFonts w:ascii="Arial" w:hAnsi="Arial" w:cs="Arial"/>
          <w:lang w:val="ru-RU"/>
        </w:rPr>
      </w:pPr>
      <w:r w:rsidRPr="00E71928">
        <w:rPr>
          <w:rFonts w:ascii="Arial" w:hAnsi="Arial" w:cs="Arial"/>
        </w:rPr>
        <w:t xml:space="preserve">Наступне </w:t>
      </w:r>
      <w:r>
        <w:rPr>
          <w:rFonts w:ascii="Arial" w:hAnsi="Arial" w:cs="Arial"/>
        </w:rPr>
        <w:t>пропонується, серед обов’язкових умов.</w:t>
      </w:r>
    </w:p>
    <w:p w:rsidR="00CD2C5E" w:rsidRPr="00E71928" w:rsidRDefault="00CD2C5E">
      <w:pPr>
        <w:rPr>
          <w:rFonts w:ascii="Arial" w:hAnsi="Arial" w:cs="Arial"/>
          <w:lang w:val="ru-RU"/>
        </w:rPr>
      </w:pPr>
    </w:p>
    <w:p w:rsidR="00CD2C5E" w:rsidRPr="00E71928" w:rsidRDefault="00CD2C5E" w:rsidP="00CD2C5E">
      <w:pPr>
        <w:pStyle w:val="a5"/>
        <w:numPr>
          <w:ilvl w:val="0"/>
          <w:numId w:val="7"/>
        </w:numPr>
        <w:spacing w:before="120" w:after="60"/>
        <w:ind w:left="567" w:hanging="567"/>
        <w:jc w:val="both"/>
        <w:outlineLvl w:val="0"/>
        <w:rPr>
          <w:rFonts w:cs="Arial"/>
          <w:b/>
          <w:bCs/>
          <w:color w:val="FF0000"/>
          <w:kern w:val="32"/>
          <w:sz w:val="22"/>
          <w:szCs w:val="22"/>
        </w:rPr>
      </w:pPr>
      <w:r w:rsidRPr="00E71928">
        <w:rPr>
          <w:rFonts w:cs="Arial"/>
          <w:b/>
          <w:bCs/>
          <w:color w:val="FF0000"/>
          <w:kern w:val="32"/>
          <w:sz w:val="22"/>
          <w:szCs w:val="22"/>
        </w:rPr>
        <w:t>Представництво</w:t>
      </w:r>
    </w:p>
    <w:p w:rsidR="00CD2C5E" w:rsidRPr="00E71928" w:rsidRDefault="00CD2C5E" w:rsidP="00CD2C5E">
      <w:pPr>
        <w:spacing w:before="120" w:after="0" w:line="240" w:lineRule="auto"/>
        <w:ind w:left="567"/>
        <w:jc w:val="both"/>
        <w:rPr>
          <w:rFonts w:ascii="Arial" w:hAnsi="Arial" w:cs="Arial"/>
        </w:rPr>
      </w:pPr>
      <w:r w:rsidRPr="00E71928">
        <w:rPr>
          <w:rFonts w:ascii="Arial" w:hAnsi="Arial" w:cs="Arial"/>
          <w:lang w:val="en-GB"/>
        </w:rPr>
        <w:t xml:space="preserve">The constitution must provide, among other things, for reasonable representation of all Members and at least one annual meeting of Members. </w:t>
      </w:r>
    </w:p>
    <w:p w:rsidR="00CD2C5E" w:rsidRPr="00E71928" w:rsidRDefault="00CD2C5E" w:rsidP="00CD2C5E">
      <w:pPr>
        <w:spacing w:before="120" w:after="0" w:line="240" w:lineRule="auto"/>
        <w:ind w:left="567"/>
        <w:jc w:val="both"/>
        <w:rPr>
          <w:rFonts w:ascii="Arial" w:hAnsi="Arial" w:cs="Arial"/>
        </w:rPr>
      </w:pPr>
      <w:r w:rsidRPr="00E71928">
        <w:rPr>
          <w:rFonts w:ascii="Arial" w:hAnsi="Arial" w:cs="Arial"/>
        </w:rPr>
        <w:t xml:space="preserve">Статут має передбачати серед інших умов, умову щодо належного представництва всіх членів і, принаймні, одні збори усіх членів щорічно. </w:t>
      </w:r>
      <w:hyperlink r:id="rId7" w:anchor="ISAF3" w:history="1">
        <w:r w:rsidRPr="00E71928">
          <w:rPr>
            <w:rFonts w:ascii="Arial" w:hAnsi="Arial" w:cs="Arial"/>
            <w:i/>
            <w:color w:val="0000FF"/>
            <w:u w:val="single"/>
            <w:lang w:val="en-GB"/>
          </w:rPr>
          <w:t>Please</w:t>
        </w:r>
        <w:r w:rsidRPr="00E71928">
          <w:rPr>
            <w:rFonts w:ascii="Arial" w:hAnsi="Arial" w:cs="Arial"/>
            <w:i/>
            <w:color w:val="0000FF"/>
            <w:u w:val="single"/>
          </w:rPr>
          <w:t xml:space="preserve"> </w:t>
        </w:r>
        <w:r w:rsidRPr="00E71928">
          <w:rPr>
            <w:rFonts w:ascii="Arial" w:hAnsi="Arial" w:cs="Arial"/>
            <w:i/>
            <w:color w:val="0000FF"/>
            <w:u w:val="single"/>
            <w:lang w:val="en-GB"/>
          </w:rPr>
          <w:t>click</w:t>
        </w:r>
        <w:r w:rsidRPr="00E71928">
          <w:rPr>
            <w:rFonts w:ascii="Arial" w:hAnsi="Arial" w:cs="Arial"/>
            <w:i/>
            <w:color w:val="0000FF"/>
            <w:u w:val="single"/>
          </w:rPr>
          <w:t xml:space="preserve"> </w:t>
        </w:r>
        <w:r w:rsidRPr="00E71928">
          <w:rPr>
            <w:rFonts w:ascii="Arial" w:hAnsi="Arial" w:cs="Arial"/>
            <w:i/>
            <w:color w:val="0000FF"/>
            <w:u w:val="single"/>
            <w:lang w:val="en-GB"/>
          </w:rPr>
          <w:t>here</w:t>
        </w:r>
        <w:r w:rsidRPr="00E71928">
          <w:rPr>
            <w:rFonts w:ascii="Arial" w:hAnsi="Arial" w:cs="Arial"/>
            <w:i/>
            <w:color w:val="0000FF"/>
            <w:u w:val="single"/>
          </w:rPr>
          <w:t xml:space="preserve"> </w:t>
        </w:r>
        <w:r w:rsidRPr="00E71928">
          <w:rPr>
            <w:rFonts w:ascii="Arial" w:hAnsi="Arial" w:cs="Arial"/>
            <w:i/>
            <w:color w:val="0000FF"/>
            <w:u w:val="single"/>
            <w:lang w:val="en-GB"/>
          </w:rPr>
          <w:t>for</w:t>
        </w:r>
        <w:r w:rsidRPr="00E71928">
          <w:rPr>
            <w:rFonts w:ascii="Arial" w:hAnsi="Arial" w:cs="Arial"/>
            <w:i/>
            <w:color w:val="0000FF"/>
            <w:u w:val="single"/>
          </w:rPr>
          <w:t xml:space="preserve"> </w:t>
        </w:r>
        <w:r w:rsidRPr="00E71928">
          <w:rPr>
            <w:rFonts w:ascii="Arial" w:hAnsi="Arial" w:cs="Arial"/>
            <w:i/>
            <w:color w:val="0000FF"/>
            <w:u w:val="single"/>
            <w:lang w:val="en-GB"/>
          </w:rPr>
          <w:t>further</w:t>
        </w:r>
        <w:r w:rsidRPr="00E71928">
          <w:rPr>
            <w:rFonts w:ascii="Arial" w:hAnsi="Arial" w:cs="Arial"/>
            <w:i/>
            <w:color w:val="0000FF"/>
            <w:u w:val="single"/>
          </w:rPr>
          <w:t xml:space="preserve"> </w:t>
        </w:r>
        <w:r w:rsidRPr="00E71928">
          <w:rPr>
            <w:rFonts w:ascii="Arial" w:hAnsi="Arial" w:cs="Arial"/>
            <w:i/>
            <w:color w:val="0000FF"/>
            <w:u w:val="single"/>
            <w:lang w:val="en-GB"/>
          </w:rPr>
          <w:t>information</w:t>
        </w:r>
      </w:hyperlink>
    </w:p>
    <w:p w:rsidR="00CD2C5E" w:rsidRPr="00197C95" w:rsidRDefault="00CD2C5E">
      <w:pPr>
        <w:rPr>
          <w:lang w:val="ru-RU"/>
        </w:rPr>
      </w:pPr>
    </w:p>
    <w:sectPr w:rsidR="00CD2C5E" w:rsidRPr="00197C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2A4E2E"/>
    <w:lvl w:ilvl="0">
      <w:numFmt w:val="bullet"/>
      <w:lvlText w:val="*"/>
      <w:lvlJc w:val="left"/>
      <w:pPr>
        <w:ind w:left="0" w:firstLine="0"/>
      </w:pPr>
    </w:lvl>
  </w:abstractNum>
  <w:abstractNum w:abstractNumId="1">
    <w:nsid w:val="014C5F10"/>
    <w:multiLevelType w:val="multilevel"/>
    <w:tmpl w:val="CBA61D3A"/>
    <w:lvl w:ilvl="0">
      <w:start w:val="1"/>
      <w:numFmt w:val="decimal"/>
      <w:lvlText w:val="%1."/>
      <w:lvlJc w:val="left"/>
      <w:pPr>
        <w:tabs>
          <w:tab w:val="num" w:pos="567"/>
        </w:tabs>
        <w:ind w:left="567" w:hanging="567"/>
      </w:pPr>
      <w:rPr>
        <w:rFonts w:cs="Times New Roman"/>
        <w:b/>
        <w:bCs w:val="0"/>
        <w:i w:val="0"/>
        <w:iCs w:val="0"/>
        <w:caps w:val="0"/>
        <w:smallCaps w:val="0"/>
        <w:strike w:val="0"/>
        <w:dstrike w:val="0"/>
        <w:vanish w:val="0"/>
        <w:webHidden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Times New Roman" w:hint="default"/>
        <w:b w:val="0"/>
        <w:i w:val="0"/>
        <w:strike w:val="0"/>
        <w:dstrike w:val="0"/>
        <w:color w:val="000000"/>
        <w:sz w:val="22"/>
        <w:szCs w:val="24"/>
        <w:u w:val="none"/>
        <w:effect w:val="none"/>
      </w:rPr>
    </w:lvl>
    <w:lvl w:ilvl="2">
      <w:start w:val="1"/>
      <w:numFmt w:val="lowerLetter"/>
      <w:lvlText w:val="(%3)"/>
      <w:lvlJc w:val="left"/>
      <w:pPr>
        <w:tabs>
          <w:tab w:val="num" w:pos="1418"/>
        </w:tabs>
        <w:ind w:left="1418" w:hanging="567"/>
      </w:pPr>
      <w:rPr>
        <w:rFonts w:ascii="Arial" w:eastAsia="Times New Roman" w:hAnsi="Arial" w:cs="Times New Roman"/>
        <w:lang w:val="uk-UA"/>
      </w:rPr>
    </w:lvl>
    <w:lvl w:ilvl="3">
      <w:start w:val="1"/>
      <w:numFmt w:val="lowerRoman"/>
      <w:pStyle w:val="ISAFList4"/>
      <w:lvlText w:val="(%4)"/>
      <w:lvlJc w:val="left"/>
      <w:pPr>
        <w:tabs>
          <w:tab w:val="num" w:pos="1531"/>
        </w:tabs>
        <w:ind w:left="1531" w:hanging="397"/>
      </w:pPr>
    </w:lvl>
    <w:lvl w:ilvl="4">
      <w:start w:val="1"/>
      <w:numFmt w:val="bullet"/>
      <w:pStyle w:val="ISAFList5"/>
      <w:lvlText w:val="-"/>
      <w:lvlJc w:val="left"/>
      <w:pPr>
        <w:tabs>
          <w:tab w:val="num" w:pos="567"/>
        </w:tabs>
        <w:ind w:left="2155" w:hanging="341"/>
      </w:pPr>
      <w:rPr>
        <w:rFonts w:ascii="Arial" w:hAnsi="Arial" w:cs="Times New Roman"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AA2A79"/>
    <w:multiLevelType w:val="hybridMultilevel"/>
    <w:tmpl w:val="8B386CC4"/>
    <w:lvl w:ilvl="0" w:tplc="9272C4C0">
      <w:start w:val="1"/>
      <w:numFmt w:val="lowerLetter"/>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271231C"/>
    <w:multiLevelType w:val="multilevel"/>
    <w:tmpl w:val="7B84DE68"/>
    <w:lvl w:ilvl="0">
      <w:start w:val="12"/>
      <w:numFmt w:val="decimal"/>
      <w:lvlText w:val="%1"/>
      <w:lvlJc w:val="left"/>
      <w:pPr>
        <w:ind w:left="720" w:hanging="360"/>
      </w:pPr>
      <w:rPr>
        <w:rFonts w:hint="default"/>
      </w:rPr>
    </w:lvl>
    <w:lvl w:ilvl="1">
      <w:start w:val="1"/>
      <w:numFmt w:val="decimal"/>
      <w:isLgl/>
      <w:lvlText w:val="%1.%2"/>
      <w:lvlJc w:val="left"/>
      <w:pPr>
        <w:ind w:left="420" w:hanging="420"/>
      </w:pPr>
      <w:rPr>
        <w:rFonts w:hint="default"/>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618022F"/>
    <w:multiLevelType w:val="hybridMultilevel"/>
    <w:tmpl w:val="E5A0C62A"/>
    <w:lvl w:ilvl="0" w:tplc="F3605F36">
      <w:start w:val="1"/>
      <w:numFmt w:val="decimal"/>
      <w:lvlText w:val="%1."/>
      <w:lvlJc w:val="left"/>
      <w:pPr>
        <w:ind w:left="1068" w:hanging="360"/>
      </w:pPr>
      <w:rPr>
        <w:rFonts w:hint="default"/>
        <w:sz w:val="22"/>
        <w:szCs w:val="22"/>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411167EF"/>
    <w:multiLevelType w:val="multilevel"/>
    <w:tmpl w:val="69BE19C8"/>
    <w:lvl w:ilvl="0">
      <w:start w:val="7"/>
      <w:numFmt w:val="decimal"/>
      <w:lvlText w:val="%1"/>
      <w:lvlJc w:val="left"/>
      <w:pPr>
        <w:ind w:left="360" w:hanging="360"/>
      </w:pPr>
      <w:rPr>
        <w:rFonts w:hint="default"/>
        <w:sz w:val="22"/>
      </w:rPr>
    </w:lvl>
    <w:lvl w:ilvl="1">
      <w:start w:val="5"/>
      <w:numFmt w:val="decimal"/>
      <w:lvlText w:val="%1.%2"/>
      <w:lvlJc w:val="left"/>
      <w:pPr>
        <w:ind w:left="502" w:hanging="360"/>
      </w:pPr>
      <w:rPr>
        <w:rFonts w:hint="default"/>
        <w:b/>
        <w:sz w:val="22"/>
      </w:rPr>
    </w:lvl>
    <w:lvl w:ilvl="2">
      <w:start w:val="1"/>
      <w:numFmt w:val="decimal"/>
      <w:lvlText w:val="%1.%2.%3"/>
      <w:lvlJc w:val="left"/>
      <w:pPr>
        <w:ind w:left="1440" w:hanging="720"/>
      </w:pPr>
      <w:rPr>
        <w:rFonts w:hint="default"/>
        <w:sz w:val="22"/>
      </w:rPr>
    </w:lvl>
    <w:lvl w:ilvl="3">
      <w:start w:val="1"/>
      <w:numFmt w:val="decimal"/>
      <w:lvlText w:val="%1.%2.%3.%4"/>
      <w:lvlJc w:val="left"/>
      <w:pPr>
        <w:ind w:left="2160" w:hanging="108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4680" w:hanging="1800"/>
      </w:pPr>
      <w:rPr>
        <w:rFonts w:hint="default"/>
        <w:sz w:val="22"/>
      </w:rPr>
    </w:lvl>
  </w:abstractNum>
  <w:abstractNum w:abstractNumId="6">
    <w:nsid w:val="481D4410"/>
    <w:multiLevelType w:val="hybridMultilevel"/>
    <w:tmpl w:val="95D22458"/>
    <w:lvl w:ilvl="0" w:tplc="906C136E">
      <w:start w:val="1"/>
      <w:numFmt w:val="bullet"/>
      <w:lvlText w:val=""/>
      <w:lvlJc w:val="left"/>
      <w:pPr>
        <w:tabs>
          <w:tab w:val="num" w:pos="1069"/>
        </w:tabs>
        <w:ind w:left="1069" w:hanging="502"/>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B8F36F7"/>
    <w:multiLevelType w:val="multilevel"/>
    <w:tmpl w:val="1D48B0F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BF61D11"/>
    <w:multiLevelType w:val="multilevel"/>
    <w:tmpl w:val="707490EA"/>
    <w:lvl w:ilvl="0">
      <w:start w:val="1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lvl w:ilvl="0">
        <w:numFmt w:val="bullet"/>
        <w:lvlText w:val=""/>
        <w:legacy w:legacy="1" w:legacySpace="0" w:legacyIndent="283"/>
        <w:lvlJc w:val="left"/>
        <w:pPr>
          <w:ind w:left="851" w:hanging="283"/>
        </w:pPr>
        <w:rPr>
          <w:rFonts w:ascii="Symbol" w:hAnsi="Symbol" w:hint="default"/>
        </w:rPr>
      </w:lvl>
    </w:lvlOverride>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2"/>
    </w:lvlOverride>
  </w:num>
  <w:num w:numId="6">
    <w:abstractNumId w:val="2"/>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22"/>
    <w:rsid w:val="00002D16"/>
    <w:rsid w:val="00022DE2"/>
    <w:rsid w:val="000422F5"/>
    <w:rsid w:val="00080E62"/>
    <w:rsid w:val="000B30C4"/>
    <w:rsid w:val="00135962"/>
    <w:rsid w:val="00197C95"/>
    <w:rsid w:val="001D01DE"/>
    <w:rsid w:val="00291A0A"/>
    <w:rsid w:val="002F1709"/>
    <w:rsid w:val="00305CB4"/>
    <w:rsid w:val="00390503"/>
    <w:rsid w:val="004448CB"/>
    <w:rsid w:val="004B2090"/>
    <w:rsid w:val="00560D8F"/>
    <w:rsid w:val="00584493"/>
    <w:rsid w:val="0060016D"/>
    <w:rsid w:val="00623513"/>
    <w:rsid w:val="006256F1"/>
    <w:rsid w:val="006E2C77"/>
    <w:rsid w:val="006E784E"/>
    <w:rsid w:val="00765E51"/>
    <w:rsid w:val="00842903"/>
    <w:rsid w:val="008D097A"/>
    <w:rsid w:val="00906BD2"/>
    <w:rsid w:val="00997948"/>
    <w:rsid w:val="009C60FC"/>
    <w:rsid w:val="009E1503"/>
    <w:rsid w:val="009F0460"/>
    <w:rsid w:val="009F3590"/>
    <w:rsid w:val="00A24BD7"/>
    <w:rsid w:val="00A44234"/>
    <w:rsid w:val="00A4457D"/>
    <w:rsid w:val="00AE627F"/>
    <w:rsid w:val="00B85E72"/>
    <w:rsid w:val="00B915D3"/>
    <w:rsid w:val="00BA1435"/>
    <w:rsid w:val="00BC345E"/>
    <w:rsid w:val="00BE22B3"/>
    <w:rsid w:val="00CD2C5E"/>
    <w:rsid w:val="00CE4C10"/>
    <w:rsid w:val="00D2473A"/>
    <w:rsid w:val="00D913CB"/>
    <w:rsid w:val="00D933A9"/>
    <w:rsid w:val="00E1254D"/>
    <w:rsid w:val="00E71928"/>
    <w:rsid w:val="00E93A22"/>
    <w:rsid w:val="00E9749E"/>
    <w:rsid w:val="00EE0020"/>
    <w:rsid w:val="00F02129"/>
    <w:rsid w:val="00F32471"/>
    <w:rsid w:val="00F51A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C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C5E"/>
    <w:rPr>
      <w:rFonts w:ascii="Tahoma" w:hAnsi="Tahoma" w:cs="Tahoma"/>
      <w:sz w:val="16"/>
      <w:szCs w:val="16"/>
    </w:rPr>
  </w:style>
  <w:style w:type="character" w:customStyle="1" w:styleId="ISAFList2Char">
    <w:name w:val="ISAF List 2 Char"/>
    <w:link w:val="ISAFList2"/>
    <w:locked/>
    <w:rsid w:val="00CD2C5E"/>
    <w:rPr>
      <w:rFonts w:ascii="Arial" w:hAnsi="Arial" w:cs="Arial"/>
      <w:szCs w:val="24"/>
      <w:lang w:val="en-GB"/>
    </w:rPr>
  </w:style>
  <w:style w:type="paragraph" w:customStyle="1" w:styleId="ISAFList2">
    <w:name w:val="ISAF List 2"/>
    <w:basedOn w:val="a"/>
    <w:link w:val="ISAFList2Char"/>
    <w:autoRedefine/>
    <w:rsid w:val="00CD2C5E"/>
    <w:pPr>
      <w:spacing w:before="120" w:after="0" w:line="240" w:lineRule="auto"/>
      <w:ind w:left="709" w:hanging="709"/>
    </w:pPr>
    <w:rPr>
      <w:rFonts w:ascii="Arial" w:hAnsi="Arial" w:cs="Arial"/>
      <w:szCs w:val="24"/>
      <w:lang w:val="en-GB"/>
    </w:rPr>
  </w:style>
  <w:style w:type="paragraph" w:customStyle="1" w:styleId="ISAFList4">
    <w:name w:val="ISAF List 4"/>
    <w:basedOn w:val="a"/>
    <w:autoRedefine/>
    <w:rsid w:val="00CD2C5E"/>
    <w:pPr>
      <w:numPr>
        <w:ilvl w:val="3"/>
        <w:numId w:val="3"/>
      </w:numPr>
      <w:spacing w:before="120" w:after="0" w:line="240" w:lineRule="auto"/>
      <w:outlineLvl w:val="3"/>
    </w:pPr>
    <w:rPr>
      <w:rFonts w:ascii="Arial" w:eastAsia="Times New Roman" w:hAnsi="Arial" w:cs="Times New Roman"/>
      <w:szCs w:val="24"/>
      <w:lang w:val="en-GB"/>
    </w:rPr>
  </w:style>
  <w:style w:type="paragraph" w:customStyle="1" w:styleId="ISAFList5">
    <w:name w:val="ISAF List 5"/>
    <w:basedOn w:val="a"/>
    <w:autoRedefine/>
    <w:rsid w:val="00CD2C5E"/>
    <w:pPr>
      <w:numPr>
        <w:ilvl w:val="4"/>
        <w:numId w:val="3"/>
      </w:numPr>
      <w:tabs>
        <w:tab w:val="left" w:pos="851"/>
      </w:tabs>
      <w:spacing w:before="120" w:after="0" w:line="240" w:lineRule="auto"/>
      <w:outlineLvl w:val="4"/>
    </w:pPr>
    <w:rPr>
      <w:rFonts w:ascii="Arial" w:eastAsia="Times New Roman" w:hAnsi="Arial" w:cs="Times New Roman"/>
      <w:szCs w:val="24"/>
      <w:lang w:val="en-GB"/>
    </w:rPr>
  </w:style>
  <w:style w:type="paragraph" w:styleId="a5">
    <w:name w:val="List Paragraph"/>
    <w:basedOn w:val="a"/>
    <w:uiPriority w:val="34"/>
    <w:qFormat/>
    <w:rsid w:val="00CD2C5E"/>
    <w:pPr>
      <w:spacing w:after="0" w:line="240" w:lineRule="auto"/>
      <w:ind w:left="720"/>
      <w:contextualSpacing/>
    </w:pPr>
    <w:rPr>
      <w:rFonts w:ascii="Arial" w:eastAsia="Times New Roman" w:hAnsi="Arial"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C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C5E"/>
    <w:rPr>
      <w:rFonts w:ascii="Tahoma" w:hAnsi="Tahoma" w:cs="Tahoma"/>
      <w:sz w:val="16"/>
      <w:szCs w:val="16"/>
    </w:rPr>
  </w:style>
  <w:style w:type="character" w:customStyle="1" w:styleId="ISAFList2Char">
    <w:name w:val="ISAF List 2 Char"/>
    <w:link w:val="ISAFList2"/>
    <w:locked/>
    <w:rsid w:val="00CD2C5E"/>
    <w:rPr>
      <w:rFonts w:ascii="Arial" w:hAnsi="Arial" w:cs="Arial"/>
      <w:szCs w:val="24"/>
      <w:lang w:val="en-GB"/>
    </w:rPr>
  </w:style>
  <w:style w:type="paragraph" w:customStyle="1" w:styleId="ISAFList2">
    <w:name w:val="ISAF List 2"/>
    <w:basedOn w:val="a"/>
    <w:link w:val="ISAFList2Char"/>
    <w:autoRedefine/>
    <w:rsid w:val="00CD2C5E"/>
    <w:pPr>
      <w:spacing w:before="120" w:after="0" w:line="240" w:lineRule="auto"/>
      <w:ind w:left="709" w:hanging="709"/>
    </w:pPr>
    <w:rPr>
      <w:rFonts w:ascii="Arial" w:hAnsi="Arial" w:cs="Arial"/>
      <w:szCs w:val="24"/>
      <w:lang w:val="en-GB"/>
    </w:rPr>
  </w:style>
  <w:style w:type="paragraph" w:customStyle="1" w:styleId="ISAFList4">
    <w:name w:val="ISAF List 4"/>
    <w:basedOn w:val="a"/>
    <w:autoRedefine/>
    <w:rsid w:val="00CD2C5E"/>
    <w:pPr>
      <w:numPr>
        <w:ilvl w:val="3"/>
        <w:numId w:val="3"/>
      </w:numPr>
      <w:spacing w:before="120" w:after="0" w:line="240" w:lineRule="auto"/>
      <w:outlineLvl w:val="3"/>
    </w:pPr>
    <w:rPr>
      <w:rFonts w:ascii="Arial" w:eastAsia="Times New Roman" w:hAnsi="Arial" w:cs="Times New Roman"/>
      <w:szCs w:val="24"/>
      <w:lang w:val="en-GB"/>
    </w:rPr>
  </w:style>
  <w:style w:type="paragraph" w:customStyle="1" w:styleId="ISAFList5">
    <w:name w:val="ISAF List 5"/>
    <w:basedOn w:val="a"/>
    <w:autoRedefine/>
    <w:rsid w:val="00CD2C5E"/>
    <w:pPr>
      <w:numPr>
        <w:ilvl w:val="4"/>
        <w:numId w:val="3"/>
      </w:numPr>
      <w:tabs>
        <w:tab w:val="left" w:pos="851"/>
      </w:tabs>
      <w:spacing w:before="120" w:after="0" w:line="240" w:lineRule="auto"/>
      <w:outlineLvl w:val="4"/>
    </w:pPr>
    <w:rPr>
      <w:rFonts w:ascii="Arial" w:eastAsia="Times New Roman" w:hAnsi="Arial" w:cs="Times New Roman"/>
      <w:szCs w:val="24"/>
      <w:lang w:val="en-GB"/>
    </w:rPr>
  </w:style>
  <w:style w:type="paragraph" w:styleId="a5">
    <w:name w:val="List Paragraph"/>
    <w:basedOn w:val="a"/>
    <w:uiPriority w:val="34"/>
    <w:qFormat/>
    <w:rsid w:val="00CD2C5E"/>
    <w:pPr>
      <w:spacing w:after="0" w:line="240" w:lineRule="auto"/>
      <w:ind w:left="720"/>
      <w:contextualSpacing/>
    </w:pPr>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4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Oleksii\Desktop\MNA_Standard_Constitution%20(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AC770-11AD-4B72-A880-F7A19721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2530</Words>
  <Characters>14422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Z</cp:lastModifiedBy>
  <cp:revision>2</cp:revision>
  <dcterms:created xsi:type="dcterms:W3CDTF">2017-01-09T19:27:00Z</dcterms:created>
  <dcterms:modified xsi:type="dcterms:W3CDTF">2017-01-09T19:27:00Z</dcterms:modified>
</cp:coreProperties>
</file>